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BD" w:rsidRDefault="00832FBD">
      <w:pPr>
        <w:spacing w:line="560" w:lineRule="exact"/>
        <w:rPr>
          <w:rFonts w:ascii="仿宋_GB2312" w:eastAsia="仿宋_GB2312" w:hAnsi="楷体" w:cs="Times New Roman"/>
          <w:sz w:val="28"/>
          <w:szCs w:val="28"/>
        </w:rPr>
      </w:pPr>
    </w:p>
    <w:p w:rsidR="00832FBD" w:rsidRDefault="00340A73">
      <w:pPr>
        <w:spacing w:line="560" w:lineRule="exact"/>
        <w:jc w:val="center"/>
        <w:rPr>
          <w:rFonts w:ascii="小标宋" w:eastAsia="小标宋" w:hAnsi="Times New Roman" w:cs="Times New Roman"/>
          <w:sz w:val="44"/>
          <w:szCs w:val="44"/>
        </w:rPr>
      </w:pPr>
      <w:r>
        <w:rPr>
          <w:rFonts w:ascii="小标宋" w:eastAsia="小标宋" w:hAnsi="Times New Roman" w:cs="Times New Roman" w:hint="eastAsia"/>
          <w:sz w:val="44"/>
          <w:szCs w:val="44"/>
        </w:rPr>
        <w:t>公平竞争审查公开征求意见公告</w:t>
      </w:r>
    </w:p>
    <w:p w:rsidR="00832FBD" w:rsidRDefault="00832FBD">
      <w:pPr>
        <w:spacing w:line="560" w:lineRule="exact"/>
        <w:ind w:firstLine="629"/>
        <w:contextualSpacing/>
        <w:rPr>
          <w:rFonts w:ascii="仿宋_GB2312" w:eastAsia="仿宋_GB2312" w:hAnsi="Times New Roman" w:cs="Times New Roman"/>
          <w:color w:val="000000" w:themeColor="text1"/>
          <w:sz w:val="32"/>
          <w:szCs w:val="32"/>
        </w:rPr>
      </w:pPr>
    </w:p>
    <w:p w:rsidR="00832FBD" w:rsidRDefault="00340A73">
      <w:pPr>
        <w:spacing w:line="560" w:lineRule="exact"/>
        <w:ind w:firstLine="629"/>
        <w:contextualSpacing/>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根据《中华人民共和国反垄断法》和《市场监管总局等五部门关于印发〈公平竞争审查制度实施细则〉的通知》（国市监反垄规〔</w:t>
      </w:r>
      <w:r>
        <w:rPr>
          <w:rFonts w:ascii="仿宋_GB2312" w:eastAsia="仿宋_GB2312" w:hAnsi="Times New Roman" w:cs="Times New Roman" w:hint="eastAsia"/>
          <w:color w:val="000000" w:themeColor="text1"/>
          <w:sz w:val="32"/>
          <w:szCs w:val="32"/>
        </w:rPr>
        <w:t>2021</w:t>
      </w: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w:t>
      </w:r>
      <w:r>
        <w:rPr>
          <w:rFonts w:ascii="仿宋_GB2312" w:eastAsia="仿宋_GB2312" w:hAnsi="Times New Roman" w:cs="Times New Roman" w:hint="eastAsia"/>
          <w:color w:val="000000" w:themeColor="text1"/>
          <w:sz w:val="32"/>
          <w:szCs w:val="32"/>
        </w:rPr>
        <w:t>号）等文件精神，现对项目</w:t>
      </w:r>
      <w:r>
        <w:rPr>
          <w:rFonts w:ascii="仿宋_GB2312" w:eastAsia="仿宋_GB2312" w:hAnsi="Times New Roman" w:cs="Times New Roman"/>
          <w:color w:val="000000" w:themeColor="text1"/>
          <w:sz w:val="32"/>
          <w:szCs w:val="32"/>
        </w:rPr>
        <w:t>一</w:t>
      </w:r>
      <w:r>
        <w:rPr>
          <w:rFonts w:ascii="仿宋_GB2312" w:eastAsia="仿宋_GB2312" w:hAnsi="Times New Roman" w:cs="Times New Roman" w:hint="eastAsia"/>
          <w:color w:val="000000" w:themeColor="text1"/>
          <w:sz w:val="32"/>
          <w:szCs w:val="32"/>
        </w:rPr>
        <w:t>《亚运会空气质量保障项目采购需求、评标标准及合同主要条款》和项目</w:t>
      </w:r>
      <w:r>
        <w:rPr>
          <w:rFonts w:ascii="仿宋_GB2312" w:eastAsia="仿宋_GB2312" w:hAnsi="Times New Roman" w:cs="Times New Roman"/>
          <w:color w:val="000000" w:themeColor="text1"/>
          <w:sz w:val="32"/>
          <w:szCs w:val="32"/>
        </w:rPr>
        <w:t>二</w:t>
      </w:r>
      <w:r>
        <w:rPr>
          <w:rFonts w:ascii="仿宋_GB2312" w:eastAsia="仿宋_GB2312" w:hAnsi="Times New Roman" w:cs="Times New Roman" w:hint="eastAsia"/>
          <w:color w:val="000000" w:themeColor="text1"/>
          <w:sz w:val="32"/>
          <w:szCs w:val="32"/>
        </w:rPr>
        <w:t>《重大活动期间大气污染减排措施落实及效果跟踪评估项目采购需求、</w:t>
      </w:r>
      <w:r>
        <w:rPr>
          <w:rFonts w:ascii="仿宋_GB2312" w:eastAsia="仿宋_GB2312" w:hint="eastAsia"/>
          <w:color w:val="000000" w:themeColor="text1"/>
          <w:sz w:val="32"/>
          <w:szCs w:val="32"/>
        </w:rPr>
        <w:t>评标标准</w:t>
      </w:r>
      <w:r>
        <w:rPr>
          <w:rFonts w:ascii="仿宋_GB2312" w:eastAsia="仿宋_GB2312" w:hAnsi="Times New Roman" w:cs="Times New Roman" w:hint="eastAsia"/>
          <w:color w:val="000000" w:themeColor="text1"/>
          <w:sz w:val="32"/>
          <w:szCs w:val="32"/>
        </w:rPr>
        <w:t>及</w:t>
      </w:r>
      <w:r>
        <w:rPr>
          <w:rFonts w:ascii="仿宋_GB2312" w:eastAsia="仿宋_GB2312" w:hint="eastAsia"/>
          <w:color w:val="000000" w:themeColor="text1"/>
          <w:sz w:val="32"/>
          <w:szCs w:val="32"/>
        </w:rPr>
        <w:t>合同主要条款</w:t>
      </w:r>
      <w:r>
        <w:rPr>
          <w:rFonts w:ascii="仿宋_GB2312" w:eastAsia="仿宋_GB2312" w:hAnsi="Times New Roman" w:cs="Times New Roman" w:hint="eastAsia"/>
          <w:color w:val="000000" w:themeColor="text1"/>
          <w:sz w:val="32"/>
          <w:szCs w:val="32"/>
        </w:rPr>
        <w:t>》公开征求意见</w:t>
      </w: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如认为本文件存在违反《中华人民共和国反垄断法》、《公平竞争审查制度实施细则》等有关规定，含有排除或限制市场竞争的内容，请于</w:t>
      </w:r>
      <w:r>
        <w:rPr>
          <w:rFonts w:ascii="仿宋_GB2312" w:eastAsia="仿宋_GB2312" w:hAnsi="Times New Roman" w:cs="Times New Roman" w:hint="eastAsia"/>
          <w:color w:val="000000" w:themeColor="text1"/>
          <w:sz w:val="32"/>
          <w:szCs w:val="32"/>
        </w:rPr>
        <w:t>2023</w:t>
      </w:r>
      <w:r>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color w:val="000000" w:themeColor="text1"/>
          <w:sz w:val="32"/>
          <w:szCs w:val="32"/>
        </w:rPr>
        <w:t>5</w:t>
      </w:r>
      <w:r>
        <w:rPr>
          <w:rFonts w:ascii="仿宋_GB2312" w:eastAsia="仿宋_GB2312" w:hAnsi="Times New Roman" w:cs="Times New Roman" w:hint="eastAsia"/>
          <w:color w:val="000000" w:themeColor="text1"/>
          <w:sz w:val="32"/>
          <w:szCs w:val="32"/>
        </w:rPr>
        <w:t>月</w:t>
      </w:r>
      <w:r>
        <w:rPr>
          <w:rFonts w:ascii="仿宋_GB2312" w:eastAsia="仿宋_GB2312" w:hAnsi="Times New Roman" w:cs="Times New Roman" w:hint="eastAsia"/>
          <w:color w:val="000000" w:themeColor="text1"/>
          <w:sz w:val="32"/>
          <w:szCs w:val="32"/>
        </w:rPr>
        <w:t>1</w:t>
      </w:r>
      <w:r>
        <w:rPr>
          <w:rFonts w:ascii="仿宋_GB2312" w:eastAsia="仿宋_GB2312" w:hAnsi="Times New Roman" w:cs="Times New Roman"/>
          <w:color w:val="000000" w:themeColor="text1"/>
          <w:sz w:val="32"/>
          <w:szCs w:val="32"/>
        </w:rPr>
        <w:t>5</w:t>
      </w:r>
      <w:r>
        <w:rPr>
          <w:rFonts w:ascii="仿宋_GB2312" w:eastAsia="仿宋_GB2312" w:hAnsi="Times New Roman" w:cs="Times New Roman" w:hint="eastAsia"/>
          <w:color w:val="000000" w:themeColor="text1"/>
          <w:sz w:val="32"/>
          <w:szCs w:val="32"/>
        </w:rPr>
        <w:t>日前反馈至杭州市生态环境局大气环境处。</w:t>
      </w:r>
    </w:p>
    <w:p w:rsidR="00832FBD" w:rsidRDefault="00340A73">
      <w:pPr>
        <w:spacing w:line="560" w:lineRule="exact"/>
        <w:ind w:firstLine="640"/>
        <w:contextualSpacing/>
        <w:rPr>
          <w:rFonts w:ascii="仿宋_GB2312" w:eastAsia="仿宋_GB2312"/>
          <w:color w:val="000000" w:themeColor="text1"/>
          <w:sz w:val="32"/>
          <w:szCs w:val="32"/>
        </w:rPr>
      </w:pPr>
      <w:r>
        <w:rPr>
          <w:rFonts w:ascii="仿宋_GB2312" w:eastAsia="仿宋_GB2312" w:hint="eastAsia"/>
          <w:color w:val="000000" w:themeColor="text1"/>
          <w:sz w:val="32"/>
          <w:szCs w:val="32"/>
        </w:rPr>
        <w:t>地址：杭州市上城区钱环路</w:t>
      </w:r>
      <w:r>
        <w:rPr>
          <w:rFonts w:ascii="仿宋_GB2312" w:eastAsia="仿宋_GB2312" w:hint="eastAsia"/>
          <w:color w:val="000000" w:themeColor="text1"/>
          <w:sz w:val="32"/>
          <w:szCs w:val="32"/>
        </w:rPr>
        <w:t>160</w:t>
      </w:r>
      <w:r>
        <w:rPr>
          <w:rFonts w:ascii="仿宋_GB2312" w:eastAsia="仿宋_GB2312" w:hint="eastAsia"/>
          <w:color w:val="000000" w:themeColor="text1"/>
          <w:sz w:val="32"/>
          <w:szCs w:val="32"/>
        </w:rPr>
        <w:t>号</w:t>
      </w:r>
    </w:p>
    <w:p w:rsidR="00832FBD" w:rsidRDefault="00340A73">
      <w:pPr>
        <w:spacing w:line="560" w:lineRule="exact"/>
        <w:ind w:firstLine="640"/>
        <w:contextualSpacing/>
        <w:rPr>
          <w:rFonts w:ascii="仿宋_GB2312" w:eastAsia="仿宋_GB2312"/>
          <w:color w:val="000000" w:themeColor="text1"/>
          <w:sz w:val="32"/>
          <w:szCs w:val="32"/>
        </w:rPr>
      </w:pPr>
      <w:r>
        <w:rPr>
          <w:rFonts w:ascii="仿宋_GB2312" w:eastAsia="仿宋_GB2312" w:hint="eastAsia"/>
          <w:color w:val="000000" w:themeColor="text1"/>
          <w:sz w:val="32"/>
          <w:szCs w:val="32"/>
        </w:rPr>
        <w:t>电话：</w:t>
      </w:r>
      <w:r>
        <w:rPr>
          <w:rFonts w:ascii="仿宋_GB2312" w:eastAsia="仿宋_GB2312" w:hint="eastAsia"/>
          <w:color w:val="000000" w:themeColor="text1"/>
          <w:sz w:val="32"/>
          <w:szCs w:val="32"/>
        </w:rPr>
        <w:t>0571-89581982</w:t>
      </w:r>
    </w:p>
    <w:p w:rsidR="00832FBD" w:rsidRDefault="00340A73">
      <w:pPr>
        <w:spacing w:line="560" w:lineRule="exact"/>
        <w:ind w:firstLine="640"/>
        <w:contextualSpacing/>
        <w:rPr>
          <w:rFonts w:ascii="仿宋_GB2312" w:eastAsia="仿宋_GB2312"/>
          <w:color w:val="000000" w:themeColor="text1"/>
          <w:sz w:val="32"/>
          <w:szCs w:val="32"/>
        </w:rPr>
      </w:pPr>
      <w:r>
        <w:rPr>
          <w:rFonts w:ascii="仿宋_GB2312" w:eastAsia="仿宋_GB2312" w:hint="eastAsia"/>
          <w:color w:val="000000" w:themeColor="text1"/>
          <w:sz w:val="32"/>
          <w:szCs w:val="32"/>
        </w:rPr>
        <w:t>电子邮箱：</w:t>
      </w:r>
      <w:r>
        <w:rPr>
          <w:rStyle w:val="af4"/>
          <w:rFonts w:ascii="仿宋_GB2312" w:eastAsia="仿宋_GB2312" w:hint="eastAsia"/>
          <w:color w:val="auto"/>
          <w:sz w:val="32"/>
          <w:szCs w:val="32"/>
        </w:rPr>
        <w:t>3037147502@qq.com</w:t>
      </w:r>
    </w:p>
    <w:p w:rsidR="00832FBD" w:rsidRDefault="00832FBD">
      <w:pPr>
        <w:spacing w:line="560" w:lineRule="exact"/>
        <w:ind w:firstLine="640"/>
        <w:contextualSpacing/>
        <w:rPr>
          <w:rFonts w:ascii="仿宋_GB2312" w:eastAsia="仿宋_GB2312"/>
          <w:color w:val="000000" w:themeColor="text1"/>
          <w:sz w:val="32"/>
          <w:szCs w:val="32"/>
        </w:rPr>
      </w:pPr>
    </w:p>
    <w:p w:rsidR="00832FBD" w:rsidRDefault="00340A73">
      <w:pPr>
        <w:spacing w:line="560" w:lineRule="exact"/>
        <w:ind w:firstLine="640"/>
        <w:contextualSpacing/>
        <w:rPr>
          <w:rFonts w:ascii="仿宋_GB2312" w:eastAsia="仿宋_GB2312"/>
          <w:color w:val="000000" w:themeColor="text1"/>
          <w:sz w:val="32"/>
          <w:szCs w:val="32"/>
        </w:rPr>
      </w:pPr>
      <w:r>
        <w:rPr>
          <w:rFonts w:ascii="仿宋_GB2312" w:eastAsia="仿宋_GB2312" w:hint="eastAsia"/>
          <w:color w:val="000000" w:themeColor="text1"/>
          <w:sz w:val="32"/>
          <w:szCs w:val="32"/>
        </w:rPr>
        <w:t>附件：</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项目一采购需求、评标标准、合同主要条款</w:t>
      </w:r>
    </w:p>
    <w:p w:rsidR="00832FBD" w:rsidRDefault="00340A73">
      <w:pPr>
        <w:spacing w:line="560" w:lineRule="exact"/>
        <w:ind w:firstLineChars="500" w:firstLine="1600"/>
        <w:contextualSpacing/>
        <w:rPr>
          <w:rFonts w:ascii="仿宋_GB2312" w:eastAsia="仿宋_GB2312"/>
          <w:color w:val="000000" w:themeColor="text1"/>
          <w:sz w:val="32"/>
          <w:szCs w:val="32"/>
        </w:rPr>
      </w:pPr>
      <w:r>
        <w:rPr>
          <w:rFonts w:ascii="仿宋_GB2312" w:eastAsia="仿宋_GB2312"/>
          <w:color w:val="000000" w:themeColor="text1"/>
          <w:sz w:val="32"/>
          <w:szCs w:val="32"/>
        </w:rPr>
        <w:t>2.</w:t>
      </w:r>
      <w:r>
        <w:rPr>
          <w:rFonts w:ascii="仿宋_GB2312" w:eastAsia="仿宋_GB2312" w:hint="eastAsia"/>
          <w:color w:val="000000" w:themeColor="text1"/>
          <w:sz w:val="32"/>
          <w:szCs w:val="32"/>
        </w:rPr>
        <w:t>项目二采购需求、评标标准、合同主要条款</w:t>
      </w:r>
    </w:p>
    <w:p w:rsidR="00832FBD" w:rsidRDefault="00832FBD">
      <w:pPr>
        <w:pStyle w:val="20"/>
        <w:ind w:firstLine="420"/>
      </w:pPr>
    </w:p>
    <w:p w:rsidR="00832FBD" w:rsidRDefault="00340A73">
      <w:pPr>
        <w:spacing w:line="560" w:lineRule="exact"/>
        <w:ind w:firstLine="629"/>
        <w:contextualSpacing/>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br w:type="page"/>
      </w:r>
    </w:p>
    <w:p w:rsidR="00832FBD" w:rsidDel="001204FD" w:rsidRDefault="00340A73" w:rsidP="001204FD">
      <w:pPr>
        <w:spacing w:line="400" w:lineRule="exact"/>
        <w:contextualSpacing/>
        <w:jc w:val="left"/>
        <w:outlineLvl w:val="0"/>
        <w:rPr>
          <w:ins w:id="0" w:author="Administrator" w:date="2023-06-13T11:43:00Z"/>
          <w:del w:id="1" w:author="Administrator" w:date="2023-06-13T11:45:00Z"/>
          <w:rFonts w:ascii="黑体" w:eastAsia="黑体" w:hAnsi="黑体"/>
          <w:color w:val="000000" w:themeColor="text1"/>
          <w:sz w:val="32"/>
          <w:szCs w:val="32"/>
        </w:rPr>
      </w:pPr>
      <w:bookmarkStart w:id="2" w:name="_Toc137549113"/>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 xml:space="preserve">1 </w:t>
      </w:r>
      <w:r>
        <w:rPr>
          <w:rFonts w:ascii="黑体" w:eastAsia="黑体" w:hAnsi="黑体" w:hint="eastAsia"/>
          <w:color w:val="000000" w:themeColor="text1"/>
          <w:sz w:val="32"/>
          <w:szCs w:val="32"/>
        </w:rPr>
        <w:t>项目</w:t>
      </w:r>
      <w:r>
        <w:rPr>
          <w:rFonts w:ascii="黑体" w:eastAsia="黑体" w:hAnsi="黑体"/>
          <w:color w:val="000000" w:themeColor="text1"/>
          <w:sz w:val="32"/>
          <w:szCs w:val="32"/>
        </w:rPr>
        <w:t>一</w:t>
      </w:r>
      <w:r>
        <w:rPr>
          <w:rFonts w:ascii="黑体" w:eastAsia="黑体" w:hAnsi="黑体" w:hint="eastAsia"/>
          <w:color w:val="000000" w:themeColor="text1"/>
          <w:sz w:val="32"/>
          <w:szCs w:val="32"/>
        </w:rPr>
        <w:t>采购需求</w:t>
      </w:r>
      <w:bookmarkEnd w:id="2"/>
    </w:p>
    <w:p w:rsidR="00832FBD" w:rsidRPr="001204FD" w:rsidRDefault="00832FBD">
      <w:pPr>
        <w:pStyle w:val="20"/>
        <w:ind w:firstLine="420"/>
      </w:pPr>
      <w:bookmarkStart w:id="3" w:name="_GoBack"/>
      <w:bookmarkEnd w:id="3"/>
    </w:p>
    <w:p w:rsidR="00832FBD" w:rsidRDefault="00832FBD">
      <w:pPr>
        <w:spacing w:line="360" w:lineRule="auto"/>
        <w:jc w:val="left"/>
        <w:rPr>
          <w:rFonts w:ascii="宋体" w:eastAsia="宋体" w:hAnsi="宋体" w:cs="宋体"/>
          <w:b/>
          <w:color w:val="000000"/>
        </w:rPr>
      </w:pP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一、项目概况</w:t>
      </w:r>
    </w:p>
    <w:p w:rsidR="00832FBD" w:rsidRDefault="00340A73">
      <w:pPr>
        <w:spacing w:line="360" w:lineRule="auto"/>
        <w:ind w:firstLineChars="200" w:firstLine="420"/>
        <w:rPr>
          <w:rFonts w:ascii="宋体" w:eastAsia="宋体" w:hAnsi="宋体" w:cs="宋体"/>
          <w:color w:val="000000"/>
        </w:rPr>
      </w:pPr>
      <w:r>
        <w:rPr>
          <w:rFonts w:ascii="宋体" w:eastAsia="宋体" w:hAnsi="宋体" w:cs="宋体"/>
          <w:color w:val="000000"/>
        </w:rPr>
        <w:t>亚运会空气质量保障</w:t>
      </w:r>
      <w:r>
        <w:rPr>
          <w:rFonts w:ascii="宋体" w:eastAsia="宋体" w:hAnsi="宋体" w:cs="宋体" w:hint="eastAsia"/>
          <w:color w:val="000000"/>
        </w:rPr>
        <w:t>项目，主要包括：亚运会保障临时大气超级监测站站房租赁和设备集成、</w:t>
      </w:r>
      <w:r>
        <w:rPr>
          <w:rFonts w:ascii="宋体" w:eastAsia="宋体" w:hAnsi="宋体" w:cs="宋体" w:hint="eastAsia"/>
          <w:color w:val="000000"/>
        </w:rPr>
        <w:t>PM</w:t>
      </w:r>
      <w:r>
        <w:rPr>
          <w:rFonts w:ascii="宋体" w:eastAsia="宋体" w:hAnsi="宋体" w:cs="宋体" w:hint="eastAsia"/>
          <w:color w:val="000000"/>
          <w:vertAlign w:val="subscript"/>
        </w:rPr>
        <w:t>2.5</w:t>
      </w:r>
      <w:r>
        <w:rPr>
          <w:rFonts w:ascii="宋体" w:eastAsia="宋体" w:hAnsi="宋体" w:cs="宋体" w:hint="eastAsia"/>
          <w:color w:val="000000"/>
        </w:rPr>
        <w:t>和</w:t>
      </w:r>
      <w:r>
        <w:rPr>
          <w:rFonts w:ascii="宋体" w:eastAsia="宋体" w:hAnsi="宋体" w:cs="宋体" w:hint="eastAsia"/>
          <w:color w:val="000000"/>
        </w:rPr>
        <w:t>O</w:t>
      </w:r>
      <w:r>
        <w:rPr>
          <w:rFonts w:ascii="宋体" w:eastAsia="宋体" w:hAnsi="宋体" w:cs="宋体" w:hint="eastAsia"/>
          <w:color w:val="000000"/>
          <w:vertAlign w:val="subscript"/>
        </w:rPr>
        <w:t>3</w:t>
      </w:r>
      <w:r>
        <w:rPr>
          <w:rFonts w:ascii="宋体" w:eastAsia="宋体" w:hAnsi="宋体" w:cs="宋体" w:hint="eastAsia"/>
          <w:color w:val="000000"/>
        </w:rPr>
        <w:t>二次生成过程的高分辨率强化观测及分析、监测数据综合分析和预报会商支持项目。</w:t>
      </w:r>
    </w:p>
    <w:p w:rsidR="00832FBD" w:rsidRDefault="00832FBD">
      <w:pPr>
        <w:spacing w:line="360" w:lineRule="auto"/>
        <w:ind w:firstLineChars="200" w:firstLine="420"/>
        <w:jc w:val="left"/>
        <w:rPr>
          <w:rFonts w:ascii="宋体" w:eastAsia="宋体" w:hAnsi="宋体" w:cs="宋体"/>
          <w:color w:val="000000"/>
        </w:rPr>
      </w:pP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二、采购内容：</w:t>
      </w:r>
    </w:p>
    <w:p w:rsidR="00832FBD" w:rsidRDefault="00340A73">
      <w:pPr>
        <w:spacing w:line="360" w:lineRule="auto"/>
        <w:jc w:val="left"/>
        <w:rPr>
          <w:rFonts w:ascii="宋体" w:eastAsia="宋体" w:hAnsi="宋体" w:cs="宋体"/>
          <w:b/>
          <w:color w:val="000000"/>
        </w:rPr>
      </w:pPr>
      <w:r>
        <w:rPr>
          <w:rFonts w:ascii="宋体" w:eastAsia="宋体" w:hAnsi="宋体" w:cs="宋体" w:hint="eastAsia"/>
          <w:color w:val="000000"/>
        </w:rPr>
        <w:t xml:space="preserve">2.1 </w:t>
      </w:r>
      <w:r>
        <w:rPr>
          <w:rFonts w:ascii="宋体" w:eastAsia="宋体" w:hAnsi="宋体" w:cs="宋体" w:hint="eastAsia"/>
          <w:color w:val="000000"/>
        </w:rPr>
        <w:t>标的物：</w:t>
      </w: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3904"/>
        <w:gridCol w:w="1782"/>
        <w:gridCol w:w="1791"/>
        <w:gridCol w:w="1329"/>
      </w:tblGrid>
      <w:tr w:rsidR="00832FBD">
        <w:trPr>
          <w:tblHeader/>
        </w:trPr>
        <w:tc>
          <w:tcPr>
            <w:tcW w:w="724"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标项</w:t>
            </w:r>
          </w:p>
        </w:tc>
        <w:tc>
          <w:tcPr>
            <w:tcW w:w="3904"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名称</w:t>
            </w:r>
          </w:p>
        </w:tc>
        <w:tc>
          <w:tcPr>
            <w:tcW w:w="1782"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预算</w:t>
            </w:r>
          </w:p>
        </w:tc>
        <w:tc>
          <w:tcPr>
            <w:tcW w:w="1791"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b/>
                <w:color w:val="000000"/>
              </w:rPr>
              <w:t>所属行业</w:t>
            </w:r>
          </w:p>
        </w:tc>
        <w:tc>
          <w:tcPr>
            <w:tcW w:w="1329"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备注</w:t>
            </w:r>
          </w:p>
        </w:tc>
      </w:tr>
      <w:tr w:rsidR="00832FBD">
        <w:tc>
          <w:tcPr>
            <w:tcW w:w="724"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1</w:t>
            </w:r>
          </w:p>
        </w:tc>
        <w:tc>
          <w:tcPr>
            <w:tcW w:w="3904"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亚运会保障临时大气超级监测站站房租赁和设备集成</w:t>
            </w:r>
          </w:p>
        </w:tc>
        <w:tc>
          <w:tcPr>
            <w:tcW w:w="1782"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1150000</w:t>
            </w:r>
          </w:p>
        </w:tc>
        <w:tc>
          <w:tcPr>
            <w:tcW w:w="1791"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其他未列明行业</w:t>
            </w:r>
          </w:p>
        </w:tc>
        <w:tc>
          <w:tcPr>
            <w:tcW w:w="1329" w:type="dxa"/>
            <w:vAlign w:val="center"/>
          </w:tcPr>
          <w:p w:rsidR="00832FBD" w:rsidRDefault="00832FBD">
            <w:pPr>
              <w:spacing w:line="439" w:lineRule="exact"/>
              <w:jc w:val="center"/>
              <w:rPr>
                <w:rFonts w:ascii="宋体" w:eastAsia="宋体" w:hAnsi="宋体" w:cs="宋体"/>
                <w:color w:val="000000"/>
              </w:rPr>
            </w:pPr>
          </w:p>
        </w:tc>
      </w:tr>
      <w:tr w:rsidR="00832FBD">
        <w:tc>
          <w:tcPr>
            <w:tcW w:w="724"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2</w:t>
            </w:r>
          </w:p>
        </w:tc>
        <w:tc>
          <w:tcPr>
            <w:tcW w:w="3904"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PM</w:t>
            </w:r>
            <w:r>
              <w:rPr>
                <w:rFonts w:ascii="宋体" w:eastAsia="宋体" w:hAnsi="宋体" w:cs="宋体" w:hint="eastAsia"/>
                <w:color w:val="000000"/>
                <w:vertAlign w:val="subscript"/>
              </w:rPr>
              <w:t>2.5</w:t>
            </w:r>
            <w:r>
              <w:rPr>
                <w:rFonts w:ascii="宋体" w:eastAsia="宋体" w:hAnsi="宋体" w:cs="宋体" w:hint="eastAsia"/>
                <w:color w:val="000000"/>
              </w:rPr>
              <w:t>和</w:t>
            </w:r>
            <w:r>
              <w:rPr>
                <w:rFonts w:ascii="宋体" w:eastAsia="宋体" w:hAnsi="宋体" w:cs="宋体" w:hint="eastAsia"/>
                <w:color w:val="000000"/>
              </w:rPr>
              <w:t>O</w:t>
            </w:r>
            <w:r>
              <w:rPr>
                <w:rFonts w:ascii="宋体" w:eastAsia="宋体" w:hAnsi="宋体" w:cs="宋体" w:hint="eastAsia"/>
                <w:color w:val="000000"/>
                <w:vertAlign w:val="subscript"/>
              </w:rPr>
              <w:t>3</w:t>
            </w:r>
            <w:r>
              <w:rPr>
                <w:rFonts w:ascii="宋体" w:eastAsia="宋体" w:hAnsi="宋体" w:cs="宋体" w:hint="eastAsia"/>
                <w:color w:val="000000"/>
              </w:rPr>
              <w:t>二次生成过程的高分辨率强化观测及分析</w:t>
            </w:r>
          </w:p>
        </w:tc>
        <w:tc>
          <w:tcPr>
            <w:tcW w:w="1782"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1600000</w:t>
            </w:r>
          </w:p>
        </w:tc>
        <w:tc>
          <w:tcPr>
            <w:tcW w:w="1791"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其他未列明行业</w:t>
            </w:r>
          </w:p>
        </w:tc>
        <w:tc>
          <w:tcPr>
            <w:tcW w:w="1329" w:type="dxa"/>
            <w:vAlign w:val="center"/>
          </w:tcPr>
          <w:p w:rsidR="00832FBD" w:rsidRDefault="00832FBD">
            <w:pPr>
              <w:spacing w:line="439" w:lineRule="exact"/>
              <w:jc w:val="center"/>
              <w:rPr>
                <w:rFonts w:ascii="宋体" w:eastAsia="宋体" w:hAnsi="宋体" w:cs="宋体"/>
                <w:color w:val="000000"/>
              </w:rPr>
            </w:pPr>
          </w:p>
        </w:tc>
      </w:tr>
      <w:tr w:rsidR="00832FBD">
        <w:tc>
          <w:tcPr>
            <w:tcW w:w="724"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3</w:t>
            </w:r>
          </w:p>
        </w:tc>
        <w:tc>
          <w:tcPr>
            <w:tcW w:w="3904"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监测数据综合分析和预报会商支持项目</w:t>
            </w:r>
          </w:p>
        </w:tc>
        <w:tc>
          <w:tcPr>
            <w:tcW w:w="1782"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2600000</w:t>
            </w:r>
          </w:p>
        </w:tc>
        <w:tc>
          <w:tcPr>
            <w:tcW w:w="1791"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其他未列明行业</w:t>
            </w:r>
          </w:p>
        </w:tc>
        <w:tc>
          <w:tcPr>
            <w:tcW w:w="1329" w:type="dxa"/>
            <w:vAlign w:val="center"/>
          </w:tcPr>
          <w:p w:rsidR="00832FBD" w:rsidRDefault="00340A73">
            <w:pPr>
              <w:spacing w:line="439" w:lineRule="exact"/>
              <w:jc w:val="center"/>
              <w:rPr>
                <w:rFonts w:ascii="宋体" w:eastAsia="宋体" w:hAnsi="宋体" w:cs="宋体"/>
                <w:color w:val="000000"/>
              </w:rPr>
            </w:pPr>
            <w:r>
              <w:rPr>
                <w:rFonts w:ascii="宋体" w:eastAsia="宋体" w:hAnsi="宋体" w:cs="宋体" w:hint="eastAsia"/>
                <w:color w:val="000000"/>
              </w:rPr>
              <w:t>面向中小</w:t>
            </w:r>
          </w:p>
        </w:tc>
      </w:tr>
    </w:tbl>
    <w:p w:rsidR="00832FBD" w:rsidRDefault="00340A73">
      <w:pPr>
        <w:rPr>
          <w:rFonts w:ascii="宋体" w:eastAsia="宋体" w:hAnsi="宋体" w:cs="宋体"/>
          <w:b/>
          <w:color w:val="000000"/>
        </w:rPr>
      </w:pPr>
      <w:r>
        <w:rPr>
          <w:rFonts w:ascii="宋体" w:eastAsia="宋体" w:hAnsi="宋体" w:cs="宋体" w:hint="eastAsia"/>
          <w:b/>
          <w:color w:val="000000"/>
        </w:rPr>
        <w:br w:type="page"/>
      </w:r>
      <w:r>
        <w:rPr>
          <w:rFonts w:ascii="宋体" w:eastAsia="宋体" w:hAnsi="宋体" w:cs="宋体" w:hint="eastAsia"/>
          <w:b/>
          <w:color w:val="000000"/>
        </w:rPr>
        <w:lastRenderedPageBreak/>
        <w:t>标项一</w:t>
      </w:r>
      <w:r>
        <w:rPr>
          <w:rFonts w:ascii="宋体" w:eastAsia="宋体" w:hAnsi="宋体" w:cs="宋体" w:hint="eastAsia"/>
          <w:b/>
          <w:color w:val="000000"/>
        </w:rPr>
        <w:t xml:space="preserve"> </w:t>
      </w:r>
      <w:r>
        <w:rPr>
          <w:rFonts w:ascii="宋体" w:eastAsia="宋体" w:hAnsi="宋体" w:cs="宋体" w:hint="eastAsia"/>
          <w:b/>
          <w:color w:val="000000"/>
        </w:rPr>
        <w:t>亚运会保障临时大气超级监测站站房租赁和设备集成</w:t>
      </w: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一、项目概况</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第</w:t>
      </w:r>
      <w:r>
        <w:rPr>
          <w:rFonts w:ascii="宋体" w:eastAsia="宋体" w:hAnsi="宋体" w:cs="宋体" w:hint="eastAsia"/>
          <w:bCs/>
          <w:color w:val="000000"/>
        </w:rPr>
        <w:t>19</w:t>
      </w:r>
      <w:r>
        <w:rPr>
          <w:rFonts w:ascii="宋体" w:eastAsia="宋体" w:hAnsi="宋体" w:cs="宋体" w:hint="eastAsia"/>
          <w:bCs/>
          <w:color w:val="000000"/>
        </w:rPr>
        <w:t>届亚运会将于</w:t>
      </w:r>
      <w:r>
        <w:rPr>
          <w:rFonts w:ascii="宋体" w:eastAsia="宋体" w:hAnsi="宋体" w:cs="宋体" w:hint="eastAsia"/>
          <w:bCs/>
          <w:color w:val="000000"/>
        </w:rPr>
        <w:t>2023</w:t>
      </w:r>
      <w:r>
        <w:rPr>
          <w:rFonts w:ascii="宋体" w:eastAsia="宋体" w:hAnsi="宋体" w:cs="宋体" w:hint="eastAsia"/>
          <w:bCs/>
          <w:color w:val="000000"/>
        </w:rPr>
        <w:t>年</w:t>
      </w:r>
      <w:r>
        <w:rPr>
          <w:rFonts w:ascii="宋体" w:eastAsia="宋体" w:hAnsi="宋体" w:cs="宋体" w:hint="eastAsia"/>
          <w:bCs/>
          <w:color w:val="000000"/>
        </w:rPr>
        <w:t>9</w:t>
      </w:r>
      <w:r>
        <w:rPr>
          <w:rFonts w:ascii="宋体" w:eastAsia="宋体" w:hAnsi="宋体" w:cs="宋体" w:hint="eastAsia"/>
          <w:bCs/>
          <w:color w:val="000000"/>
        </w:rPr>
        <w:t>月至</w:t>
      </w:r>
      <w:r>
        <w:rPr>
          <w:rFonts w:ascii="宋体" w:eastAsia="宋体" w:hAnsi="宋体" w:cs="宋体" w:hint="eastAsia"/>
          <w:bCs/>
          <w:color w:val="000000"/>
        </w:rPr>
        <w:t>10</w:t>
      </w:r>
      <w:r>
        <w:rPr>
          <w:rFonts w:ascii="宋体" w:eastAsia="宋体" w:hAnsi="宋体" w:cs="宋体" w:hint="eastAsia"/>
          <w:bCs/>
          <w:color w:val="000000"/>
        </w:rPr>
        <w:t>月在杭州市举行，良好的环境质量是实现“绿色亚运”目标项重要组成部分。为向世界展示杭州市良好的国际形象，进一步完善区域联防联控格局，实现亚运会期间环境质量保障目标，确保亚运会的顺利举办，本项目计划在亚运会环境质量保障期间，以短期租赁的形式在亚运会主场馆附近建设两个在线监测方舱，同时租赁一套常规六参数监测仪器及配套系统，并做好两个监测方舱内各类监测仪器的系统集成，保障临时超级监测站正常运行。</w:t>
      </w: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二、项目内容</w:t>
      </w:r>
    </w:p>
    <w:p w:rsidR="00832FBD" w:rsidRDefault="00340A73">
      <w:pPr>
        <w:spacing w:line="360" w:lineRule="auto"/>
        <w:ind w:firstLineChars="200" w:firstLine="422"/>
        <w:jc w:val="left"/>
        <w:rPr>
          <w:rFonts w:ascii="宋体" w:eastAsia="宋体" w:hAnsi="宋体" w:cs="宋体"/>
          <w:b/>
          <w:color w:val="000000"/>
        </w:rPr>
      </w:pPr>
      <w:r>
        <w:rPr>
          <w:rFonts w:ascii="宋体" w:eastAsia="宋体" w:hAnsi="宋体" w:cs="宋体" w:hint="eastAsia"/>
          <w:b/>
          <w:color w:val="000000"/>
        </w:rPr>
        <w:t>（一）租赁常规六参数监测仪器及配套系统</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195"/>
        <w:gridCol w:w="1112"/>
        <w:gridCol w:w="1326"/>
        <w:gridCol w:w="2476"/>
      </w:tblGrid>
      <w:tr w:rsidR="00832FBD">
        <w:trPr>
          <w:trHeight w:val="454"/>
        </w:trPr>
        <w:tc>
          <w:tcPr>
            <w:tcW w:w="1020" w:type="dxa"/>
            <w:tcBorders>
              <w:lef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序号</w:t>
            </w:r>
          </w:p>
        </w:tc>
        <w:tc>
          <w:tcPr>
            <w:tcW w:w="3195" w:type="dxa"/>
            <w:tcBorders>
              <w:lef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设备名称</w:t>
            </w:r>
          </w:p>
        </w:tc>
        <w:tc>
          <w:tcPr>
            <w:tcW w:w="1112" w:type="dxa"/>
            <w:tcBorders>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数量</w:t>
            </w:r>
          </w:p>
        </w:tc>
        <w:tc>
          <w:tcPr>
            <w:tcW w:w="1326" w:type="dxa"/>
            <w:tcBorders>
              <w:left w:val="single" w:sz="2"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租赁期</w:t>
            </w:r>
          </w:p>
        </w:tc>
        <w:tc>
          <w:tcPr>
            <w:tcW w:w="2476" w:type="dxa"/>
            <w:tcBorders>
              <w:lef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租赁地点</w:t>
            </w:r>
          </w:p>
        </w:tc>
      </w:tr>
      <w:tr w:rsidR="00832FBD">
        <w:trPr>
          <w:trHeight w:val="454"/>
        </w:trPr>
        <w:tc>
          <w:tcPr>
            <w:tcW w:w="1020"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p>
        </w:tc>
        <w:tc>
          <w:tcPr>
            <w:tcW w:w="3195"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PM</w:t>
            </w:r>
            <w:r>
              <w:rPr>
                <w:rFonts w:ascii="宋体" w:eastAsia="宋体" w:hAnsi="宋体" w:cs="宋体" w:hint="eastAsia"/>
                <w:bCs/>
                <w:color w:val="000000"/>
                <w:vertAlign w:val="subscript"/>
              </w:rPr>
              <w:t>10</w:t>
            </w:r>
            <w:r>
              <w:rPr>
                <w:rFonts w:ascii="宋体" w:eastAsia="宋体" w:hAnsi="宋体" w:cs="宋体" w:hint="eastAsia"/>
                <w:bCs/>
                <w:color w:val="000000"/>
              </w:rPr>
              <w:t>分析仪</w:t>
            </w:r>
          </w:p>
        </w:tc>
        <w:tc>
          <w:tcPr>
            <w:tcW w:w="1112" w:type="dxa"/>
            <w:tcBorders>
              <w:left w:val="single" w:sz="4"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套</w:t>
            </w:r>
          </w:p>
        </w:tc>
        <w:tc>
          <w:tcPr>
            <w:tcW w:w="1326" w:type="dxa"/>
            <w:vMerge w:val="restart"/>
            <w:tcBorders>
              <w:left w:val="single" w:sz="2"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五个月</w:t>
            </w:r>
          </w:p>
        </w:tc>
        <w:tc>
          <w:tcPr>
            <w:tcW w:w="2476" w:type="dxa"/>
            <w:vMerge w:val="restart"/>
            <w:tcBorders>
              <w:lef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浙江省杭州生态环境监测中心指定地点</w:t>
            </w:r>
          </w:p>
        </w:tc>
      </w:tr>
      <w:tr w:rsidR="00832FBD">
        <w:trPr>
          <w:trHeight w:val="454"/>
        </w:trPr>
        <w:tc>
          <w:tcPr>
            <w:tcW w:w="1020"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2</w:t>
            </w:r>
          </w:p>
        </w:tc>
        <w:tc>
          <w:tcPr>
            <w:tcW w:w="3195"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分析仪</w:t>
            </w:r>
          </w:p>
        </w:tc>
        <w:tc>
          <w:tcPr>
            <w:tcW w:w="1112" w:type="dxa"/>
            <w:tcBorders>
              <w:left w:val="single" w:sz="4"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套</w:t>
            </w:r>
          </w:p>
        </w:tc>
        <w:tc>
          <w:tcPr>
            <w:tcW w:w="1326" w:type="dxa"/>
            <w:vMerge/>
            <w:tcBorders>
              <w:left w:val="single" w:sz="2" w:space="0" w:color="auto"/>
              <w:right w:val="single" w:sz="2" w:space="0" w:color="auto"/>
            </w:tcBorders>
            <w:vAlign w:val="center"/>
          </w:tcPr>
          <w:p w:rsidR="00832FBD" w:rsidRDefault="00832FBD">
            <w:pPr>
              <w:spacing w:line="360" w:lineRule="auto"/>
              <w:jc w:val="left"/>
              <w:rPr>
                <w:rFonts w:ascii="宋体" w:eastAsia="宋体" w:hAnsi="宋体" w:cs="宋体"/>
                <w:bCs/>
                <w:color w:val="000000"/>
              </w:rPr>
            </w:pPr>
          </w:p>
        </w:tc>
        <w:tc>
          <w:tcPr>
            <w:tcW w:w="2476" w:type="dxa"/>
            <w:vMerge/>
            <w:tcBorders>
              <w:left w:val="single" w:sz="2" w:space="0" w:color="auto"/>
            </w:tcBorders>
            <w:vAlign w:val="center"/>
          </w:tcPr>
          <w:p w:rsidR="00832FBD" w:rsidRDefault="00832FBD">
            <w:pPr>
              <w:spacing w:line="360" w:lineRule="auto"/>
              <w:jc w:val="left"/>
              <w:rPr>
                <w:rFonts w:ascii="宋体" w:eastAsia="宋体" w:hAnsi="宋体" w:cs="宋体"/>
                <w:bCs/>
                <w:color w:val="000000"/>
              </w:rPr>
            </w:pPr>
          </w:p>
        </w:tc>
      </w:tr>
      <w:tr w:rsidR="00832FBD">
        <w:trPr>
          <w:trHeight w:val="454"/>
        </w:trPr>
        <w:tc>
          <w:tcPr>
            <w:tcW w:w="1020"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3</w:t>
            </w:r>
          </w:p>
        </w:tc>
        <w:tc>
          <w:tcPr>
            <w:tcW w:w="3195"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SO</w:t>
            </w:r>
            <w:r>
              <w:rPr>
                <w:rFonts w:ascii="宋体" w:eastAsia="宋体" w:hAnsi="宋体" w:cs="宋体" w:hint="eastAsia"/>
                <w:bCs/>
                <w:color w:val="000000"/>
                <w:vertAlign w:val="subscript"/>
              </w:rPr>
              <w:t>2</w:t>
            </w:r>
            <w:r>
              <w:rPr>
                <w:rFonts w:ascii="宋体" w:eastAsia="宋体" w:hAnsi="宋体" w:cs="宋体" w:hint="eastAsia"/>
                <w:bCs/>
                <w:color w:val="000000"/>
              </w:rPr>
              <w:t>分析仪</w:t>
            </w:r>
          </w:p>
        </w:tc>
        <w:tc>
          <w:tcPr>
            <w:tcW w:w="1112" w:type="dxa"/>
            <w:tcBorders>
              <w:left w:val="single" w:sz="4"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套</w:t>
            </w:r>
          </w:p>
        </w:tc>
        <w:tc>
          <w:tcPr>
            <w:tcW w:w="1326" w:type="dxa"/>
            <w:vMerge/>
            <w:tcBorders>
              <w:left w:val="single" w:sz="2" w:space="0" w:color="auto"/>
              <w:right w:val="single" w:sz="2" w:space="0" w:color="auto"/>
            </w:tcBorders>
            <w:vAlign w:val="center"/>
          </w:tcPr>
          <w:p w:rsidR="00832FBD" w:rsidRDefault="00832FBD">
            <w:pPr>
              <w:spacing w:line="360" w:lineRule="auto"/>
              <w:jc w:val="left"/>
              <w:rPr>
                <w:rFonts w:ascii="宋体" w:eastAsia="宋体" w:hAnsi="宋体" w:cs="宋体"/>
                <w:bCs/>
                <w:color w:val="000000"/>
              </w:rPr>
            </w:pPr>
          </w:p>
        </w:tc>
        <w:tc>
          <w:tcPr>
            <w:tcW w:w="2476" w:type="dxa"/>
            <w:vMerge/>
            <w:tcBorders>
              <w:left w:val="single" w:sz="2" w:space="0" w:color="auto"/>
            </w:tcBorders>
            <w:vAlign w:val="center"/>
          </w:tcPr>
          <w:p w:rsidR="00832FBD" w:rsidRDefault="00832FBD">
            <w:pPr>
              <w:spacing w:line="360" w:lineRule="auto"/>
              <w:jc w:val="left"/>
              <w:rPr>
                <w:rFonts w:ascii="宋体" w:eastAsia="宋体" w:hAnsi="宋体" w:cs="宋体"/>
                <w:bCs/>
                <w:color w:val="000000"/>
              </w:rPr>
            </w:pPr>
          </w:p>
        </w:tc>
      </w:tr>
      <w:tr w:rsidR="00832FBD">
        <w:trPr>
          <w:trHeight w:val="454"/>
        </w:trPr>
        <w:tc>
          <w:tcPr>
            <w:tcW w:w="1020"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4</w:t>
            </w:r>
          </w:p>
        </w:tc>
        <w:tc>
          <w:tcPr>
            <w:tcW w:w="3195"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NO-NO</w:t>
            </w:r>
            <w:r>
              <w:rPr>
                <w:rFonts w:ascii="宋体" w:eastAsia="宋体" w:hAnsi="宋体" w:cs="宋体" w:hint="eastAsia"/>
                <w:bCs/>
                <w:color w:val="000000"/>
                <w:vertAlign w:val="subscript"/>
              </w:rPr>
              <w:t>2</w:t>
            </w:r>
            <w:r>
              <w:rPr>
                <w:rFonts w:ascii="宋体" w:eastAsia="宋体" w:hAnsi="宋体" w:cs="宋体" w:hint="eastAsia"/>
                <w:bCs/>
                <w:color w:val="000000"/>
              </w:rPr>
              <w:t>-NO</w:t>
            </w:r>
            <w:r>
              <w:rPr>
                <w:rFonts w:ascii="宋体" w:eastAsia="宋体" w:hAnsi="宋体" w:cs="宋体" w:hint="eastAsia"/>
                <w:bCs/>
                <w:color w:val="000000"/>
                <w:vertAlign w:val="subscript"/>
              </w:rPr>
              <w:t>X</w:t>
            </w:r>
            <w:r>
              <w:rPr>
                <w:rFonts w:ascii="宋体" w:eastAsia="宋体" w:hAnsi="宋体" w:cs="宋体" w:hint="eastAsia"/>
                <w:bCs/>
                <w:color w:val="000000"/>
              </w:rPr>
              <w:t>分析仪</w:t>
            </w:r>
          </w:p>
        </w:tc>
        <w:tc>
          <w:tcPr>
            <w:tcW w:w="1112" w:type="dxa"/>
            <w:tcBorders>
              <w:left w:val="single" w:sz="4"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套</w:t>
            </w:r>
          </w:p>
        </w:tc>
        <w:tc>
          <w:tcPr>
            <w:tcW w:w="1326" w:type="dxa"/>
            <w:vMerge/>
            <w:tcBorders>
              <w:left w:val="single" w:sz="2" w:space="0" w:color="auto"/>
              <w:right w:val="single" w:sz="2" w:space="0" w:color="auto"/>
            </w:tcBorders>
            <w:vAlign w:val="center"/>
          </w:tcPr>
          <w:p w:rsidR="00832FBD" w:rsidRDefault="00832FBD">
            <w:pPr>
              <w:spacing w:line="360" w:lineRule="auto"/>
              <w:jc w:val="left"/>
              <w:rPr>
                <w:rFonts w:ascii="宋体" w:eastAsia="宋体" w:hAnsi="宋体" w:cs="宋体"/>
                <w:bCs/>
                <w:color w:val="000000"/>
              </w:rPr>
            </w:pPr>
          </w:p>
        </w:tc>
        <w:tc>
          <w:tcPr>
            <w:tcW w:w="2476" w:type="dxa"/>
            <w:vMerge/>
            <w:tcBorders>
              <w:left w:val="single" w:sz="2" w:space="0" w:color="auto"/>
            </w:tcBorders>
            <w:vAlign w:val="center"/>
          </w:tcPr>
          <w:p w:rsidR="00832FBD" w:rsidRDefault="00832FBD">
            <w:pPr>
              <w:spacing w:line="360" w:lineRule="auto"/>
              <w:jc w:val="left"/>
              <w:rPr>
                <w:rFonts w:ascii="宋体" w:eastAsia="宋体" w:hAnsi="宋体" w:cs="宋体"/>
                <w:bCs/>
                <w:color w:val="000000"/>
              </w:rPr>
            </w:pPr>
          </w:p>
        </w:tc>
      </w:tr>
      <w:tr w:rsidR="00832FBD">
        <w:trPr>
          <w:trHeight w:val="454"/>
        </w:trPr>
        <w:tc>
          <w:tcPr>
            <w:tcW w:w="1020"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5</w:t>
            </w:r>
          </w:p>
        </w:tc>
        <w:tc>
          <w:tcPr>
            <w:tcW w:w="3195"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CO</w:t>
            </w:r>
            <w:r>
              <w:rPr>
                <w:rFonts w:ascii="宋体" w:eastAsia="宋体" w:hAnsi="宋体" w:cs="宋体" w:hint="eastAsia"/>
                <w:bCs/>
                <w:color w:val="000000"/>
              </w:rPr>
              <w:t>分析仪</w:t>
            </w:r>
          </w:p>
        </w:tc>
        <w:tc>
          <w:tcPr>
            <w:tcW w:w="1112" w:type="dxa"/>
            <w:tcBorders>
              <w:left w:val="single" w:sz="4"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套</w:t>
            </w:r>
          </w:p>
        </w:tc>
        <w:tc>
          <w:tcPr>
            <w:tcW w:w="1326" w:type="dxa"/>
            <w:vMerge/>
            <w:tcBorders>
              <w:left w:val="single" w:sz="2" w:space="0" w:color="auto"/>
              <w:right w:val="single" w:sz="2" w:space="0" w:color="auto"/>
            </w:tcBorders>
            <w:vAlign w:val="center"/>
          </w:tcPr>
          <w:p w:rsidR="00832FBD" w:rsidRDefault="00832FBD">
            <w:pPr>
              <w:spacing w:line="360" w:lineRule="auto"/>
              <w:jc w:val="left"/>
              <w:rPr>
                <w:rFonts w:ascii="宋体" w:eastAsia="宋体" w:hAnsi="宋体" w:cs="宋体"/>
                <w:bCs/>
                <w:color w:val="000000"/>
              </w:rPr>
            </w:pPr>
          </w:p>
        </w:tc>
        <w:tc>
          <w:tcPr>
            <w:tcW w:w="2476" w:type="dxa"/>
            <w:vMerge/>
            <w:tcBorders>
              <w:left w:val="single" w:sz="2" w:space="0" w:color="auto"/>
            </w:tcBorders>
            <w:vAlign w:val="center"/>
          </w:tcPr>
          <w:p w:rsidR="00832FBD" w:rsidRDefault="00832FBD">
            <w:pPr>
              <w:spacing w:line="360" w:lineRule="auto"/>
              <w:jc w:val="left"/>
              <w:rPr>
                <w:rFonts w:ascii="宋体" w:eastAsia="宋体" w:hAnsi="宋体" w:cs="宋体"/>
                <w:bCs/>
                <w:color w:val="000000"/>
              </w:rPr>
            </w:pPr>
          </w:p>
        </w:tc>
      </w:tr>
      <w:tr w:rsidR="00832FBD">
        <w:trPr>
          <w:trHeight w:val="454"/>
        </w:trPr>
        <w:tc>
          <w:tcPr>
            <w:tcW w:w="1020"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6</w:t>
            </w:r>
          </w:p>
        </w:tc>
        <w:tc>
          <w:tcPr>
            <w:tcW w:w="3195"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分析仪</w:t>
            </w:r>
          </w:p>
        </w:tc>
        <w:tc>
          <w:tcPr>
            <w:tcW w:w="1112" w:type="dxa"/>
            <w:tcBorders>
              <w:left w:val="single" w:sz="4"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套</w:t>
            </w:r>
          </w:p>
        </w:tc>
        <w:tc>
          <w:tcPr>
            <w:tcW w:w="1326" w:type="dxa"/>
            <w:vMerge/>
            <w:tcBorders>
              <w:left w:val="single" w:sz="2" w:space="0" w:color="auto"/>
              <w:right w:val="single" w:sz="2" w:space="0" w:color="auto"/>
            </w:tcBorders>
            <w:vAlign w:val="center"/>
          </w:tcPr>
          <w:p w:rsidR="00832FBD" w:rsidRDefault="00832FBD">
            <w:pPr>
              <w:spacing w:line="360" w:lineRule="auto"/>
              <w:jc w:val="left"/>
              <w:rPr>
                <w:rFonts w:ascii="宋体" w:eastAsia="宋体" w:hAnsi="宋体" w:cs="宋体"/>
                <w:bCs/>
                <w:color w:val="000000"/>
              </w:rPr>
            </w:pPr>
          </w:p>
        </w:tc>
        <w:tc>
          <w:tcPr>
            <w:tcW w:w="2476" w:type="dxa"/>
            <w:vMerge/>
            <w:tcBorders>
              <w:left w:val="single" w:sz="2" w:space="0" w:color="auto"/>
            </w:tcBorders>
            <w:vAlign w:val="center"/>
          </w:tcPr>
          <w:p w:rsidR="00832FBD" w:rsidRDefault="00832FBD">
            <w:pPr>
              <w:spacing w:line="360" w:lineRule="auto"/>
              <w:jc w:val="left"/>
              <w:rPr>
                <w:rFonts w:ascii="宋体" w:eastAsia="宋体" w:hAnsi="宋体" w:cs="宋体"/>
                <w:bCs/>
                <w:color w:val="000000"/>
              </w:rPr>
            </w:pPr>
          </w:p>
        </w:tc>
      </w:tr>
      <w:tr w:rsidR="00832FBD">
        <w:trPr>
          <w:trHeight w:val="454"/>
        </w:trPr>
        <w:tc>
          <w:tcPr>
            <w:tcW w:w="1020"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7</w:t>
            </w:r>
          </w:p>
        </w:tc>
        <w:tc>
          <w:tcPr>
            <w:tcW w:w="3195"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动态气体校准仪</w:t>
            </w:r>
          </w:p>
        </w:tc>
        <w:tc>
          <w:tcPr>
            <w:tcW w:w="1112" w:type="dxa"/>
            <w:tcBorders>
              <w:left w:val="single" w:sz="4"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套</w:t>
            </w:r>
          </w:p>
        </w:tc>
        <w:tc>
          <w:tcPr>
            <w:tcW w:w="1326" w:type="dxa"/>
            <w:vMerge/>
            <w:tcBorders>
              <w:left w:val="single" w:sz="2" w:space="0" w:color="auto"/>
              <w:right w:val="single" w:sz="2" w:space="0" w:color="auto"/>
            </w:tcBorders>
            <w:vAlign w:val="center"/>
          </w:tcPr>
          <w:p w:rsidR="00832FBD" w:rsidRDefault="00832FBD">
            <w:pPr>
              <w:spacing w:line="360" w:lineRule="auto"/>
              <w:jc w:val="left"/>
              <w:rPr>
                <w:rFonts w:ascii="宋体" w:eastAsia="宋体" w:hAnsi="宋体" w:cs="宋体"/>
                <w:bCs/>
                <w:color w:val="000000"/>
              </w:rPr>
            </w:pPr>
          </w:p>
        </w:tc>
        <w:tc>
          <w:tcPr>
            <w:tcW w:w="2476" w:type="dxa"/>
            <w:vMerge/>
            <w:tcBorders>
              <w:left w:val="single" w:sz="2" w:space="0" w:color="auto"/>
            </w:tcBorders>
            <w:vAlign w:val="center"/>
          </w:tcPr>
          <w:p w:rsidR="00832FBD" w:rsidRDefault="00832FBD">
            <w:pPr>
              <w:spacing w:line="360" w:lineRule="auto"/>
              <w:jc w:val="left"/>
              <w:rPr>
                <w:rFonts w:ascii="宋体" w:eastAsia="宋体" w:hAnsi="宋体" w:cs="宋体"/>
                <w:bCs/>
                <w:color w:val="000000"/>
              </w:rPr>
            </w:pPr>
          </w:p>
        </w:tc>
      </w:tr>
      <w:tr w:rsidR="00832FBD">
        <w:trPr>
          <w:trHeight w:val="454"/>
        </w:trPr>
        <w:tc>
          <w:tcPr>
            <w:tcW w:w="1020"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8</w:t>
            </w:r>
          </w:p>
        </w:tc>
        <w:tc>
          <w:tcPr>
            <w:tcW w:w="3195"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零气发生器</w:t>
            </w:r>
          </w:p>
        </w:tc>
        <w:tc>
          <w:tcPr>
            <w:tcW w:w="1112" w:type="dxa"/>
            <w:tcBorders>
              <w:left w:val="single" w:sz="4"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套</w:t>
            </w:r>
          </w:p>
        </w:tc>
        <w:tc>
          <w:tcPr>
            <w:tcW w:w="1326" w:type="dxa"/>
            <w:vMerge/>
            <w:tcBorders>
              <w:left w:val="single" w:sz="2" w:space="0" w:color="auto"/>
              <w:right w:val="single" w:sz="2" w:space="0" w:color="auto"/>
            </w:tcBorders>
            <w:vAlign w:val="center"/>
          </w:tcPr>
          <w:p w:rsidR="00832FBD" w:rsidRDefault="00832FBD">
            <w:pPr>
              <w:spacing w:line="360" w:lineRule="auto"/>
              <w:jc w:val="left"/>
              <w:rPr>
                <w:rFonts w:ascii="宋体" w:eastAsia="宋体" w:hAnsi="宋体" w:cs="宋体"/>
                <w:bCs/>
                <w:color w:val="000000"/>
              </w:rPr>
            </w:pPr>
          </w:p>
        </w:tc>
        <w:tc>
          <w:tcPr>
            <w:tcW w:w="2476" w:type="dxa"/>
            <w:vMerge/>
            <w:tcBorders>
              <w:left w:val="single" w:sz="2" w:space="0" w:color="auto"/>
            </w:tcBorders>
            <w:vAlign w:val="center"/>
          </w:tcPr>
          <w:p w:rsidR="00832FBD" w:rsidRDefault="00832FBD">
            <w:pPr>
              <w:spacing w:line="360" w:lineRule="auto"/>
              <w:jc w:val="left"/>
              <w:rPr>
                <w:rFonts w:ascii="宋体" w:eastAsia="宋体" w:hAnsi="宋体" w:cs="宋体"/>
                <w:bCs/>
                <w:color w:val="000000"/>
              </w:rPr>
            </w:pPr>
          </w:p>
        </w:tc>
      </w:tr>
      <w:tr w:rsidR="00832FBD">
        <w:trPr>
          <w:trHeight w:val="454"/>
        </w:trPr>
        <w:tc>
          <w:tcPr>
            <w:tcW w:w="1020"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9</w:t>
            </w:r>
          </w:p>
        </w:tc>
        <w:tc>
          <w:tcPr>
            <w:tcW w:w="3195"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气象五参数</w:t>
            </w:r>
          </w:p>
        </w:tc>
        <w:tc>
          <w:tcPr>
            <w:tcW w:w="1112" w:type="dxa"/>
            <w:tcBorders>
              <w:left w:val="single" w:sz="4"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套</w:t>
            </w:r>
          </w:p>
        </w:tc>
        <w:tc>
          <w:tcPr>
            <w:tcW w:w="1326" w:type="dxa"/>
            <w:vMerge/>
            <w:tcBorders>
              <w:left w:val="single" w:sz="2" w:space="0" w:color="auto"/>
              <w:right w:val="single" w:sz="2" w:space="0" w:color="auto"/>
            </w:tcBorders>
            <w:vAlign w:val="center"/>
          </w:tcPr>
          <w:p w:rsidR="00832FBD" w:rsidRDefault="00832FBD">
            <w:pPr>
              <w:spacing w:line="360" w:lineRule="auto"/>
              <w:jc w:val="left"/>
              <w:rPr>
                <w:rFonts w:ascii="宋体" w:eastAsia="宋体" w:hAnsi="宋体" w:cs="宋体"/>
                <w:bCs/>
                <w:color w:val="000000"/>
              </w:rPr>
            </w:pPr>
          </w:p>
        </w:tc>
        <w:tc>
          <w:tcPr>
            <w:tcW w:w="2476" w:type="dxa"/>
            <w:vMerge/>
            <w:tcBorders>
              <w:left w:val="single" w:sz="2" w:space="0" w:color="auto"/>
            </w:tcBorders>
            <w:vAlign w:val="center"/>
          </w:tcPr>
          <w:p w:rsidR="00832FBD" w:rsidRDefault="00832FBD">
            <w:pPr>
              <w:spacing w:line="360" w:lineRule="auto"/>
              <w:jc w:val="left"/>
              <w:rPr>
                <w:rFonts w:ascii="宋体" w:eastAsia="宋体" w:hAnsi="宋体" w:cs="宋体"/>
                <w:bCs/>
                <w:color w:val="000000"/>
              </w:rPr>
            </w:pPr>
          </w:p>
        </w:tc>
      </w:tr>
      <w:tr w:rsidR="00832FBD">
        <w:trPr>
          <w:trHeight w:val="454"/>
        </w:trPr>
        <w:tc>
          <w:tcPr>
            <w:tcW w:w="1020"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10</w:t>
            </w:r>
          </w:p>
        </w:tc>
        <w:tc>
          <w:tcPr>
            <w:tcW w:w="3195"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采样系统</w:t>
            </w:r>
          </w:p>
        </w:tc>
        <w:tc>
          <w:tcPr>
            <w:tcW w:w="1112" w:type="dxa"/>
            <w:tcBorders>
              <w:left w:val="single" w:sz="4"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套</w:t>
            </w:r>
          </w:p>
        </w:tc>
        <w:tc>
          <w:tcPr>
            <w:tcW w:w="1326" w:type="dxa"/>
            <w:vMerge/>
            <w:tcBorders>
              <w:left w:val="single" w:sz="2" w:space="0" w:color="auto"/>
              <w:right w:val="single" w:sz="2" w:space="0" w:color="auto"/>
            </w:tcBorders>
            <w:vAlign w:val="center"/>
          </w:tcPr>
          <w:p w:rsidR="00832FBD" w:rsidRDefault="00832FBD">
            <w:pPr>
              <w:spacing w:line="360" w:lineRule="auto"/>
              <w:jc w:val="left"/>
              <w:rPr>
                <w:rFonts w:ascii="宋体" w:eastAsia="宋体" w:hAnsi="宋体" w:cs="宋体"/>
                <w:bCs/>
                <w:color w:val="000000"/>
              </w:rPr>
            </w:pPr>
          </w:p>
        </w:tc>
        <w:tc>
          <w:tcPr>
            <w:tcW w:w="2476" w:type="dxa"/>
            <w:vMerge/>
            <w:tcBorders>
              <w:left w:val="single" w:sz="2" w:space="0" w:color="auto"/>
            </w:tcBorders>
            <w:vAlign w:val="center"/>
          </w:tcPr>
          <w:p w:rsidR="00832FBD" w:rsidRDefault="00832FBD">
            <w:pPr>
              <w:spacing w:line="360" w:lineRule="auto"/>
              <w:jc w:val="left"/>
              <w:rPr>
                <w:rFonts w:ascii="宋体" w:eastAsia="宋体" w:hAnsi="宋体" w:cs="宋体"/>
                <w:bCs/>
                <w:color w:val="000000"/>
              </w:rPr>
            </w:pPr>
          </w:p>
        </w:tc>
      </w:tr>
      <w:tr w:rsidR="00832FBD">
        <w:trPr>
          <w:trHeight w:val="454"/>
        </w:trPr>
        <w:tc>
          <w:tcPr>
            <w:tcW w:w="1020"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11</w:t>
            </w:r>
          </w:p>
        </w:tc>
        <w:tc>
          <w:tcPr>
            <w:tcW w:w="3195"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数据采集系统</w:t>
            </w:r>
          </w:p>
        </w:tc>
        <w:tc>
          <w:tcPr>
            <w:tcW w:w="1112" w:type="dxa"/>
            <w:tcBorders>
              <w:left w:val="single" w:sz="4"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套</w:t>
            </w:r>
          </w:p>
        </w:tc>
        <w:tc>
          <w:tcPr>
            <w:tcW w:w="1326" w:type="dxa"/>
            <w:vMerge/>
            <w:tcBorders>
              <w:left w:val="single" w:sz="2" w:space="0" w:color="auto"/>
              <w:right w:val="single" w:sz="2" w:space="0" w:color="auto"/>
            </w:tcBorders>
            <w:vAlign w:val="center"/>
          </w:tcPr>
          <w:p w:rsidR="00832FBD" w:rsidRDefault="00832FBD">
            <w:pPr>
              <w:spacing w:line="360" w:lineRule="auto"/>
              <w:jc w:val="left"/>
              <w:rPr>
                <w:rFonts w:ascii="宋体" w:eastAsia="宋体" w:hAnsi="宋体" w:cs="宋体"/>
                <w:bCs/>
                <w:color w:val="000000"/>
              </w:rPr>
            </w:pPr>
          </w:p>
        </w:tc>
        <w:tc>
          <w:tcPr>
            <w:tcW w:w="2476" w:type="dxa"/>
            <w:vMerge/>
            <w:tcBorders>
              <w:left w:val="single" w:sz="2" w:space="0" w:color="auto"/>
            </w:tcBorders>
            <w:vAlign w:val="center"/>
          </w:tcPr>
          <w:p w:rsidR="00832FBD" w:rsidRDefault="00832FBD">
            <w:pPr>
              <w:spacing w:line="360" w:lineRule="auto"/>
              <w:jc w:val="left"/>
              <w:rPr>
                <w:rFonts w:ascii="宋体" w:eastAsia="宋体" w:hAnsi="宋体" w:cs="宋体"/>
                <w:bCs/>
                <w:color w:val="000000"/>
              </w:rPr>
            </w:pPr>
          </w:p>
        </w:tc>
      </w:tr>
      <w:tr w:rsidR="00832FBD">
        <w:trPr>
          <w:trHeight w:val="454"/>
        </w:trPr>
        <w:tc>
          <w:tcPr>
            <w:tcW w:w="1020"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12</w:t>
            </w:r>
          </w:p>
        </w:tc>
        <w:tc>
          <w:tcPr>
            <w:tcW w:w="3195"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太阳辐射计</w:t>
            </w:r>
          </w:p>
        </w:tc>
        <w:tc>
          <w:tcPr>
            <w:tcW w:w="1112" w:type="dxa"/>
            <w:tcBorders>
              <w:left w:val="single" w:sz="4"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套</w:t>
            </w:r>
          </w:p>
        </w:tc>
        <w:tc>
          <w:tcPr>
            <w:tcW w:w="1326" w:type="dxa"/>
            <w:vMerge/>
            <w:tcBorders>
              <w:left w:val="single" w:sz="2" w:space="0" w:color="auto"/>
              <w:right w:val="single" w:sz="2" w:space="0" w:color="auto"/>
            </w:tcBorders>
            <w:vAlign w:val="center"/>
          </w:tcPr>
          <w:p w:rsidR="00832FBD" w:rsidRDefault="00832FBD">
            <w:pPr>
              <w:spacing w:line="360" w:lineRule="auto"/>
              <w:jc w:val="left"/>
              <w:rPr>
                <w:rFonts w:ascii="宋体" w:eastAsia="宋体" w:hAnsi="宋体" w:cs="宋体"/>
                <w:bCs/>
                <w:color w:val="000000"/>
              </w:rPr>
            </w:pPr>
          </w:p>
        </w:tc>
        <w:tc>
          <w:tcPr>
            <w:tcW w:w="2476" w:type="dxa"/>
            <w:vMerge/>
            <w:tcBorders>
              <w:left w:val="single" w:sz="2" w:space="0" w:color="auto"/>
            </w:tcBorders>
            <w:vAlign w:val="center"/>
          </w:tcPr>
          <w:p w:rsidR="00832FBD" w:rsidRDefault="00832FBD">
            <w:pPr>
              <w:spacing w:line="360" w:lineRule="auto"/>
              <w:jc w:val="left"/>
              <w:rPr>
                <w:rFonts w:ascii="宋体" w:eastAsia="宋体" w:hAnsi="宋体" w:cs="宋体"/>
                <w:bCs/>
                <w:color w:val="000000"/>
              </w:rPr>
            </w:pPr>
          </w:p>
        </w:tc>
      </w:tr>
      <w:tr w:rsidR="00832FBD">
        <w:trPr>
          <w:trHeight w:val="454"/>
        </w:trPr>
        <w:tc>
          <w:tcPr>
            <w:tcW w:w="1020"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13</w:t>
            </w:r>
          </w:p>
        </w:tc>
        <w:tc>
          <w:tcPr>
            <w:tcW w:w="3195"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城市摄影系统</w:t>
            </w:r>
          </w:p>
        </w:tc>
        <w:tc>
          <w:tcPr>
            <w:tcW w:w="1112" w:type="dxa"/>
            <w:tcBorders>
              <w:left w:val="single" w:sz="4"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套</w:t>
            </w:r>
          </w:p>
        </w:tc>
        <w:tc>
          <w:tcPr>
            <w:tcW w:w="1326" w:type="dxa"/>
            <w:vMerge/>
            <w:tcBorders>
              <w:left w:val="single" w:sz="2" w:space="0" w:color="auto"/>
              <w:right w:val="single" w:sz="2" w:space="0" w:color="auto"/>
            </w:tcBorders>
            <w:vAlign w:val="center"/>
          </w:tcPr>
          <w:p w:rsidR="00832FBD" w:rsidRDefault="00832FBD">
            <w:pPr>
              <w:spacing w:line="360" w:lineRule="auto"/>
              <w:jc w:val="left"/>
              <w:rPr>
                <w:rFonts w:ascii="宋体" w:eastAsia="宋体" w:hAnsi="宋体" w:cs="宋体"/>
                <w:bCs/>
                <w:color w:val="000000"/>
              </w:rPr>
            </w:pPr>
          </w:p>
        </w:tc>
        <w:tc>
          <w:tcPr>
            <w:tcW w:w="2476" w:type="dxa"/>
            <w:vMerge/>
            <w:tcBorders>
              <w:left w:val="single" w:sz="2" w:space="0" w:color="auto"/>
            </w:tcBorders>
            <w:vAlign w:val="center"/>
          </w:tcPr>
          <w:p w:rsidR="00832FBD" w:rsidRDefault="00832FBD">
            <w:pPr>
              <w:spacing w:line="360" w:lineRule="auto"/>
              <w:jc w:val="left"/>
              <w:rPr>
                <w:rFonts w:ascii="宋体" w:eastAsia="宋体" w:hAnsi="宋体" w:cs="宋体"/>
                <w:bCs/>
                <w:color w:val="000000"/>
              </w:rPr>
            </w:pPr>
          </w:p>
        </w:tc>
      </w:tr>
      <w:tr w:rsidR="00832FBD">
        <w:trPr>
          <w:trHeight w:val="454"/>
        </w:trPr>
        <w:tc>
          <w:tcPr>
            <w:tcW w:w="1020"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14</w:t>
            </w:r>
          </w:p>
        </w:tc>
        <w:tc>
          <w:tcPr>
            <w:tcW w:w="3195" w:type="dxa"/>
            <w:tcBorders>
              <w:left w:val="single" w:sz="2" w:space="0" w:color="auto"/>
              <w:right w:val="single" w:sz="4"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系统集成及内部改造</w:t>
            </w:r>
          </w:p>
        </w:tc>
        <w:tc>
          <w:tcPr>
            <w:tcW w:w="1112" w:type="dxa"/>
            <w:tcBorders>
              <w:left w:val="single" w:sz="4" w:space="0" w:color="auto"/>
              <w:right w:val="single" w:sz="2" w:space="0" w:color="auto"/>
            </w:tcBorders>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套</w:t>
            </w:r>
          </w:p>
        </w:tc>
        <w:tc>
          <w:tcPr>
            <w:tcW w:w="1326" w:type="dxa"/>
            <w:vMerge/>
            <w:tcBorders>
              <w:left w:val="single" w:sz="2" w:space="0" w:color="auto"/>
              <w:right w:val="single" w:sz="2" w:space="0" w:color="auto"/>
            </w:tcBorders>
            <w:vAlign w:val="center"/>
          </w:tcPr>
          <w:p w:rsidR="00832FBD" w:rsidRDefault="00832FBD">
            <w:pPr>
              <w:spacing w:line="360" w:lineRule="auto"/>
              <w:jc w:val="left"/>
              <w:rPr>
                <w:rFonts w:ascii="宋体" w:eastAsia="宋体" w:hAnsi="宋体" w:cs="宋体"/>
                <w:bCs/>
                <w:color w:val="000000"/>
              </w:rPr>
            </w:pPr>
          </w:p>
        </w:tc>
        <w:tc>
          <w:tcPr>
            <w:tcW w:w="2476" w:type="dxa"/>
            <w:vMerge/>
            <w:tcBorders>
              <w:left w:val="single" w:sz="2" w:space="0" w:color="auto"/>
            </w:tcBorders>
            <w:vAlign w:val="center"/>
          </w:tcPr>
          <w:p w:rsidR="00832FBD" w:rsidRDefault="00832FBD">
            <w:pPr>
              <w:spacing w:line="360" w:lineRule="auto"/>
              <w:jc w:val="left"/>
              <w:rPr>
                <w:rFonts w:ascii="宋体" w:eastAsia="宋体" w:hAnsi="宋体" w:cs="宋体"/>
                <w:bCs/>
                <w:color w:val="000000"/>
              </w:rPr>
            </w:pPr>
          </w:p>
        </w:tc>
      </w:tr>
    </w:tbl>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各仪器具体技术参数及数据获取要求：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lastRenderedPageBreak/>
        <w:t>1</w:t>
      </w:r>
      <w:r>
        <w:rPr>
          <w:rFonts w:ascii="宋体" w:eastAsia="宋体" w:hAnsi="宋体" w:cs="宋体" w:hint="eastAsia"/>
          <w:bCs/>
          <w:color w:val="000000"/>
        </w:rPr>
        <w:t>、</w:t>
      </w:r>
      <w:r>
        <w:rPr>
          <w:rFonts w:ascii="宋体" w:eastAsia="宋体" w:hAnsi="宋体" w:cs="宋体" w:hint="eastAsia"/>
          <w:bCs/>
          <w:color w:val="000000"/>
          <w:lang w:val="de-DE"/>
        </w:rPr>
        <w:t>PM</w:t>
      </w:r>
      <w:r>
        <w:rPr>
          <w:rFonts w:ascii="宋体" w:eastAsia="宋体" w:hAnsi="宋体" w:cs="宋体" w:hint="eastAsia"/>
          <w:bCs/>
          <w:color w:val="000000"/>
          <w:vertAlign w:val="subscript"/>
          <w:lang w:val="de-DE"/>
        </w:rPr>
        <w:t>10</w:t>
      </w:r>
      <w:r>
        <w:rPr>
          <w:rFonts w:ascii="宋体" w:eastAsia="宋体" w:hAnsi="宋体" w:cs="宋体" w:hint="eastAsia"/>
          <w:bCs/>
          <w:color w:val="000000"/>
        </w:rPr>
        <w:t>分析仪；</w:t>
      </w:r>
      <w:r>
        <w:rPr>
          <w:rFonts w:ascii="宋体" w:eastAsia="宋体" w:hAnsi="宋体" w:cs="宋体" w:hint="eastAsia"/>
          <w:bCs/>
          <w:color w:val="000000"/>
        </w:rPr>
        <w:t>1</w:t>
      </w:r>
      <w:r>
        <w:rPr>
          <w:rFonts w:ascii="宋体" w:eastAsia="宋体" w:hAnsi="宋体" w:cs="宋体" w:hint="eastAsia"/>
          <w:bCs/>
          <w:color w:val="000000"/>
        </w:rPr>
        <w:t>套</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1.1</w:t>
      </w:r>
      <w:r>
        <w:rPr>
          <w:rFonts w:ascii="宋体" w:eastAsia="宋体" w:hAnsi="宋体" w:cs="宋体" w:hint="eastAsia"/>
          <w:bCs/>
          <w:color w:val="000000"/>
        </w:rPr>
        <w:t>用途、监测方法、运行环境和基本要求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用途：测量环境空气中的</w:t>
      </w:r>
      <w:r>
        <w:rPr>
          <w:rFonts w:ascii="宋体" w:eastAsia="宋体" w:hAnsi="宋体" w:cs="宋体" w:hint="eastAsia"/>
          <w:bCs/>
          <w:color w:val="000000"/>
          <w:lang w:val="de-DE"/>
        </w:rPr>
        <w:t>PM</w:t>
      </w:r>
      <w:r>
        <w:rPr>
          <w:rFonts w:ascii="宋体" w:eastAsia="宋体" w:hAnsi="宋体" w:cs="宋体" w:hint="eastAsia"/>
          <w:bCs/>
          <w:color w:val="000000"/>
          <w:vertAlign w:val="subscript"/>
          <w:lang w:val="de-DE"/>
        </w:rPr>
        <w:t>10</w:t>
      </w:r>
      <w:r>
        <w:rPr>
          <w:rFonts w:ascii="宋体" w:eastAsia="宋体" w:hAnsi="宋体" w:cs="宋体" w:hint="eastAsia"/>
          <w:bCs/>
          <w:color w:val="000000"/>
        </w:rPr>
        <w:t>质量浓度；</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测量方法：β射线吸收加光散射双检测技术或振荡天平法。</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运行环境：﹣</w:t>
      </w:r>
      <w:r>
        <w:rPr>
          <w:rFonts w:ascii="宋体" w:eastAsia="宋体" w:hAnsi="宋体" w:cs="宋体" w:hint="eastAsia"/>
          <w:bCs/>
          <w:color w:val="000000"/>
        </w:rPr>
        <w:t>30</w:t>
      </w:r>
      <w:r>
        <w:rPr>
          <w:rFonts w:ascii="宋体" w:eastAsia="宋体" w:hAnsi="宋体" w:cs="宋体" w:hint="eastAsia"/>
          <w:bCs/>
          <w:color w:val="000000"/>
        </w:rPr>
        <w:t>～</w:t>
      </w:r>
      <w:r>
        <w:rPr>
          <w:rFonts w:ascii="宋体" w:eastAsia="宋体" w:hAnsi="宋体" w:cs="宋体" w:hint="eastAsia"/>
          <w:bCs/>
          <w:color w:val="000000"/>
        </w:rPr>
        <w:t>50</w:t>
      </w:r>
      <w:r>
        <w:rPr>
          <w:rFonts w:ascii="宋体" w:eastAsia="宋体" w:hAnsi="宋体" w:cs="宋体" w:hint="eastAsia"/>
          <w:bCs/>
          <w:color w:val="000000"/>
        </w:rPr>
        <w:t>℃，</w:t>
      </w:r>
      <w:r>
        <w:rPr>
          <w:rFonts w:ascii="宋体" w:eastAsia="宋体" w:hAnsi="宋体" w:cs="宋体" w:hint="eastAsia"/>
          <w:bCs/>
          <w:color w:val="000000"/>
        </w:rPr>
        <w:t>220V</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属于中国环境监测总站环境空气自动监测系统认证检测合格产品；</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智能加热系统：配置智能加热系统，可设置恒温加热和动态加热模式，能有效地控制样品的温度和湿度；</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干扰消除：需要考虑来自于自然界的β射线源对背景值的干扰，可消除或削减外界环境的放射性干扰；</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检测器源：β射线源采用小于</w:t>
      </w:r>
      <w:r>
        <w:rPr>
          <w:rFonts w:ascii="宋体" w:eastAsia="宋体" w:hAnsi="宋体" w:cs="宋体" w:hint="eastAsia"/>
          <w:bCs/>
          <w:color w:val="000000"/>
        </w:rPr>
        <w:t>100µCi</w:t>
      </w:r>
      <w:r>
        <w:rPr>
          <w:rFonts w:ascii="宋体" w:eastAsia="宋体" w:hAnsi="宋体" w:cs="宋体" w:hint="eastAsia"/>
          <w:bCs/>
          <w:color w:val="000000"/>
        </w:rPr>
        <w:t>的碳</w:t>
      </w:r>
      <w:r>
        <w:rPr>
          <w:rFonts w:ascii="宋体" w:eastAsia="宋体" w:hAnsi="宋体" w:cs="宋体" w:hint="eastAsia"/>
          <w:bCs/>
          <w:color w:val="000000"/>
        </w:rPr>
        <w:t>-14</w:t>
      </w:r>
      <w:r>
        <w:rPr>
          <w:rFonts w:ascii="宋体" w:eastAsia="宋体" w:hAnsi="宋体" w:cs="宋体" w:hint="eastAsia"/>
          <w:bCs/>
          <w:color w:val="000000"/>
        </w:rPr>
        <w:t>；光源采用</w:t>
      </w:r>
      <w:r>
        <w:rPr>
          <w:rFonts w:ascii="宋体" w:eastAsia="宋体" w:hAnsi="宋体" w:cs="宋体" w:hint="eastAsia"/>
          <w:bCs/>
          <w:color w:val="000000"/>
        </w:rPr>
        <w:t>IRLED,6mW,880nm</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基本要求：具备微处理机控制、自诊断、断电重启和长时间数据存储功能，能显示仪器状态参数，并接受远程控制。加配</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切割器后监测</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符合中国环境监测总站《</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自动监测仪器技术指标与要求（试行）》技术指标项要求。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1.2</w:t>
      </w:r>
      <w:r>
        <w:rPr>
          <w:rFonts w:ascii="宋体" w:eastAsia="宋体" w:hAnsi="宋体" w:cs="宋体" w:hint="eastAsia"/>
          <w:bCs/>
          <w:color w:val="000000"/>
        </w:rPr>
        <w:t>主要技术指标要求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1.2.1</w:t>
      </w:r>
      <w:r>
        <w:rPr>
          <w:rFonts w:ascii="宋体" w:eastAsia="宋体" w:hAnsi="宋体" w:cs="宋体" w:hint="eastAsia"/>
          <w:bCs/>
          <w:color w:val="000000"/>
        </w:rPr>
        <w:t>性能：量程：软件可调（</w:t>
      </w:r>
      <w:r>
        <w:rPr>
          <w:rFonts w:ascii="宋体" w:eastAsia="宋体" w:hAnsi="宋体" w:cs="宋体" w:hint="eastAsia"/>
          <w:bCs/>
          <w:color w:val="000000"/>
        </w:rPr>
        <w:t>0</w:t>
      </w:r>
      <w:r>
        <w:rPr>
          <w:rFonts w:ascii="宋体" w:eastAsia="宋体" w:hAnsi="宋体" w:cs="宋体" w:hint="eastAsia"/>
          <w:bCs/>
          <w:color w:val="000000"/>
        </w:rPr>
        <w:t>～</w:t>
      </w:r>
      <w:r>
        <w:rPr>
          <w:rFonts w:ascii="宋体" w:eastAsia="宋体" w:hAnsi="宋体" w:cs="宋体" w:hint="eastAsia"/>
          <w:bCs/>
          <w:color w:val="000000"/>
        </w:rPr>
        <w:t>1</w:t>
      </w:r>
      <w:r>
        <w:rPr>
          <w:rFonts w:ascii="宋体" w:eastAsia="宋体" w:hAnsi="宋体" w:cs="宋体" w:hint="eastAsia"/>
          <w:bCs/>
          <w:color w:val="000000"/>
        </w:rPr>
        <w:t>、</w:t>
      </w:r>
      <w:r>
        <w:rPr>
          <w:rFonts w:ascii="宋体" w:eastAsia="宋体" w:hAnsi="宋体" w:cs="宋体" w:hint="eastAsia"/>
          <w:bCs/>
          <w:color w:val="000000"/>
        </w:rPr>
        <w:t>0</w:t>
      </w:r>
      <w:r>
        <w:rPr>
          <w:rFonts w:ascii="宋体" w:eastAsia="宋体" w:hAnsi="宋体" w:cs="宋体" w:hint="eastAsia"/>
          <w:bCs/>
          <w:color w:val="000000"/>
        </w:rPr>
        <w:t>～</w:t>
      </w:r>
      <w:r>
        <w:rPr>
          <w:rFonts w:ascii="宋体" w:eastAsia="宋体" w:hAnsi="宋体" w:cs="宋体" w:hint="eastAsia"/>
          <w:bCs/>
          <w:color w:val="000000"/>
        </w:rPr>
        <w:t>10</w:t>
      </w:r>
      <w:r>
        <w:rPr>
          <w:rFonts w:ascii="宋体" w:eastAsia="宋体" w:hAnsi="宋体" w:cs="宋体" w:hint="eastAsia"/>
          <w:bCs/>
          <w:color w:val="000000"/>
        </w:rPr>
        <w:t>）</w:t>
      </w:r>
      <w:r>
        <w:rPr>
          <w:rFonts w:ascii="宋体" w:eastAsia="宋体" w:hAnsi="宋体" w:cs="宋体" w:hint="eastAsia"/>
          <w:bCs/>
          <w:color w:val="000000"/>
        </w:rPr>
        <w:t>mg/m</w:t>
      </w:r>
      <w:r>
        <w:rPr>
          <w:rFonts w:ascii="宋体" w:eastAsia="宋体" w:hAnsi="宋体" w:cs="宋体" w:hint="eastAsia"/>
          <w:bCs/>
          <w:color w:val="000000"/>
          <w:vertAlign w:val="superscript"/>
        </w:rPr>
        <w:t>3</w:t>
      </w:r>
      <w:r>
        <w:rPr>
          <w:rFonts w:ascii="宋体" w:eastAsia="宋体" w:hAnsi="宋体" w:cs="宋体" w:hint="eastAsia"/>
          <w:bCs/>
          <w:color w:val="000000"/>
        </w:rPr>
        <w:t>两个量程；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最低检测限：小于</w:t>
      </w:r>
      <w:r>
        <w:rPr>
          <w:rFonts w:ascii="宋体" w:eastAsia="宋体" w:hAnsi="宋体" w:cs="宋体" w:hint="eastAsia"/>
          <w:bCs/>
          <w:color w:val="000000"/>
        </w:rPr>
        <w:t>0.5µg/m</w:t>
      </w:r>
      <w:r>
        <w:rPr>
          <w:rFonts w:ascii="宋体" w:eastAsia="宋体" w:hAnsi="宋体" w:cs="宋体" w:hint="eastAsia"/>
          <w:bCs/>
          <w:color w:val="000000"/>
          <w:vertAlign w:val="superscript"/>
        </w:rPr>
        <w:t>3</w:t>
      </w:r>
      <w:r>
        <w:rPr>
          <w:rFonts w:ascii="宋体" w:eastAsia="宋体" w:hAnsi="宋体" w:cs="宋体" w:hint="eastAsia"/>
          <w:bCs/>
          <w:color w:val="000000"/>
        </w:rPr>
        <w:t>(2</w:t>
      </w:r>
      <w:r>
        <w:rPr>
          <w:rFonts w:ascii="宋体" w:eastAsia="宋体" w:hAnsi="宋体" w:cs="宋体" w:hint="eastAsia"/>
          <w:bCs/>
          <w:color w:val="000000"/>
        </w:rPr>
        <w:t>σ</w:t>
      </w:r>
      <w:r>
        <w:rPr>
          <w:rFonts w:ascii="宋体" w:eastAsia="宋体" w:hAnsi="宋体" w:cs="宋体" w:hint="eastAsia"/>
          <w:bCs/>
          <w:color w:val="000000"/>
        </w:rPr>
        <w:t>)</w:t>
      </w:r>
      <w:r>
        <w:rPr>
          <w:rFonts w:ascii="宋体" w:eastAsia="宋体" w:hAnsi="宋体" w:cs="宋体" w:hint="eastAsia"/>
          <w:bCs/>
          <w:color w:val="000000"/>
        </w:rPr>
        <w:t>（</w:t>
      </w:r>
      <w:r>
        <w:rPr>
          <w:rFonts w:ascii="宋体" w:eastAsia="宋体" w:hAnsi="宋体" w:cs="宋体" w:hint="eastAsia"/>
          <w:bCs/>
          <w:color w:val="000000"/>
        </w:rPr>
        <w:t>1</w:t>
      </w:r>
      <w:r>
        <w:rPr>
          <w:rFonts w:ascii="宋体" w:eastAsia="宋体" w:hAnsi="宋体" w:cs="宋体" w:hint="eastAsia"/>
          <w:bCs/>
          <w:color w:val="000000"/>
        </w:rPr>
        <w:t>小时数据）；</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仪器的时间分辨率：</w:t>
      </w:r>
      <w:r>
        <w:rPr>
          <w:rFonts w:ascii="宋体" w:eastAsia="宋体" w:hAnsi="宋体" w:cs="宋体" w:hint="eastAsia"/>
          <w:bCs/>
          <w:color w:val="000000"/>
        </w:rPr>
        <w:t>1</w:t>
      </w:r>
      <w:r>
        <w:rPr>
          <w:rFonts w:ascii="宋体" w:eastAsia="宋体" w:hAnsi="宋体" w:cs="宋体" w:hint="eastAsia"/>
          <w:bCs/>
          <w:color w:val="000000"/>
        </w:rPr>
        <w:t>分钟</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显示分辨率：</w:t>
      </w:r>
      <w:r>
        <w:rPr>
          <w:rFonts w:ascii="宋体" w:eastAsia="宋体" w:hAnsi="宋体" w:cs="宋体" w:hint="eastAsia"/>
          <w:bCs/>
          <w:color w:val="000000"/>
        </w:rPr>
        <w:t>1</w:t>
      </w:r>
      <w:r>
        <w:rPr>
          <w:rFonts w:ascii="宋体" w:eastAsia="宋体" w:hAnsi="宋体" w:cs="宋体" w:hint="eastAsia"/>
          <w:bCs/>
          <w:color w:val="000000"/>
        </w:rPr>
        <w:t>μ</w:t>
      </w:r>
      <w:r>
        <w:rPr>
          <w:rFonts w:ascii="宋体" w:eastAsia="宋体" w:hAnsi="宋体" w:cs="宋体" w:hint="eastAsia"/>
          <w:bCs/>
          <w:color w:val="000000"/>
        </w:rPr>
        <w:t>g/m</w:t>
      </w:r>
      <w:r>
        <w:rPr>
          <w:rFonts w:ascii="宋体" w:eastAsia="宋体" w:hAnsi="宋体" w:cs="宋体" w:hint="eastAsia"/>
          <w:bCs/>
          <w:color w:val="000000"/>
          <w:vertAlign w:val="superscript"/>
        </w:rPr>
        <w:t>3</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精度：±</w:t>
      </w:r>
      <w:r>
        <w:rPr>
          <w:rFonts w:ascii="宋体" w:eastAsia="宋体" w:hAnsi="宋体" w:cs="宋体" w:hint="eastAsia"/>
          <w:bCs/>
          <w:color w:val="000000"/>
        </w:rPr>
        <w:t>2.0ug/m</w:t>
      </w:r>
      <w:r>
        <w:rPr>
          <w:rFonts w:ascii="宋体" w:eastAsia="宋体" w:hAnsi="宋体" w:cs="宋体" w:hint="eastAsia"/>
          <w:bCs/>
          <w:color w:val="000000"/>
          <w:vertAlign w:val="superscript"/>
        </w:rPr>
        <w:t>3</w:t>
      </w:r>
      <w:r>
        <w:rPr>
          <w:rFonts w:ascii="宋体" w:eastAsia="宋体" w:hAnsi="宋体" w:cs="宋体" w:hint="eastAsia"/>
          <w:bCs/>
          <w:color w:val="000000"/>
        </w:rPr>
        <w:t>小于</w:t>
      </w:r>
      <w:r>
        <w:rPr>
          <w:rFonts w:ascii="宋体" w:eastAsia="宋体" w:hAnsi="宋体" w:cs="宋体" w:hint="eastAsia"/>
          <w:bCs/>
          <w:color w:val="000000"/>
        </w:rPr>
        <w:t>80ug/m</w:t>
      </w:r>
      <w:r>
        <w:rPr>
          <w:rFonts w:ascii="宋体" w:eastAsia="宋体" w:hAnsi="宋体" w:cs="宋体" w:hint="eastAsia"/>
          <w:bCs/>
          <w:color w:val="000000"/>
          <w:vertAlign w:val="superscript"/>
        </w:rPr>
        <w:t>3</w:t>
      </w:r>
      <w:r>
        <w:rPr>
          <w:rFonts w:ascii="宋体" w:eastAsia="宋体" w:hAnsi="宋体" w:cs="宋体" w:hint="eastAsia"/>
          <w:bCs/>
          <w:color w:val="000000"/>
        </w:rPr>
        <w:t>，其他±</w:t>
      </w:r>
      <w:r>
        <w:rPr>
          <w:rFonts w:ascii="宋体" w:eastAsia="宋体" w:hAnsi="宋体" w:cs="宋体" w:hint="eastAsia"/>
          <w:bCs/>
          <w:color w:val="000000"/>
        </w:rPr>
        <w:t>5.0ug/m</w:t>
      </w:r>
      <w:r>
        <w:rPr>
          <w:rFonts w:ascii="宋体" w:eastAsia="宋体" w:hAnsi="宋体" w:cs="宋体" w:hint="eastAsia"/>
          <w:bCs/>
          <w:color w:val="000000"/>
          <w:vertAlign w:val="superscript"/>
        </w:rPr>
        <w:t>3</w:t>
      </w:r>
      <w:r>
        <w:rPr>
          <w:rFonts w:ascii="宋体" w:eastAsia="宋体" w:hAnsi="宋体" w:cs="宋体" w:hint="eastAsia"/>
          <w:bCs/>
          <w:color w:val="000000"/>
        </w:rPr>
        <w:t>（</w:t>
      </w:r>
      <w:r>
        <w:rPr>
          <w:rFonts w:ascii="宋体" w:eastAsia="宋体" w:hAnsi="宋体" w:cs="宋体" w:hint="eastAsia"/>
          <w:bCs/>
          <w:color w:val="000000"/>
        </w:rPr>
        <w:t>24</w:t>
      </w:r>
      <w:r>
        <w:rPr>
          <w:rFonts w:ascii="宋体" w:eastAsia="宋体" w:hAnsi="宋体" w:cs="宋体" w:hint="eastAsia"/>
          <w:bCs/>
          <w:color w:val="000000"/>
        </w:rPr>
        <w:t>小时）；</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准确度：±</w:t>
      </w:r>
      <w:r>
        <w:rPr>
          <w:rFonts w:ascii="宋体" w:eastAsia="宋体" w:hAnsi="宋体" w:cs="宋体" w:hint="eastAsia"/>
          <w:bCs/>
          <w:color w:val="000000"/>
        </w:rPr>
        <w:t>5%</w:t>
      </w:r>
      <w:r>
        <w:rPr>
          <w:rFonts w:ascii="宋体" w:eastAsia="宋体" w:hAnsi="宋体" w:cs="宋体" w:hint="eastAsia"/>
          <w:bCs/>
          <w:color w:val="000000"/>
        </w:rPr>
        <w:t>（使用可溯源标准膜片）；</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测量时间：连续在线；</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1.2.2 </w:t>
      </w:r>
      <w:r>
        <w:rPr>
          <w:rFonts w:ascii="宋体" w:eastAsia="宋体" w:hAnsi="宋体" w:cs="宋体" w:hint="eastAsia"/>
          <w:bCs/>
          <w:color w:val="000000"/>
        </w:rPr>
        <w:t>采样性能：采样系统：配备</w:t>
      </w:r>
      <w:r>
        <w:rPr>
          <w:rFonts w:ascii="宋体" w:eastAsia="宋体" w:hAnsi="宋体" w:cs="宋体" w:hint="eastAsia"/>
          <w:bCs/>
          <w:color w:val="000000"/>
          <w:lang w:val="de-DE"/>
        </w:rPr>
        <w:t>PM</w:t>
      </w:r>
      <w:r>
        <w:rPr>
          <w:rFonts w:ascii="宋体" w:eastAsia="宋体" w:hAnsi="宋体" w:cs="宋体" w:hint="eastAsia"/>
          <w:bCs/>
          <w:color w:val="000000"/>
          <w:vertAlign w:val="subscript"/>
          <w:lang w:val="de-DE"/>
        </w:rPr>
        <w:t>10</w:t>
      </w:r>
      <w:r>
        <w:rPr>
          <w:rFonts w:ascii="宋体" w:eastAsia="宋体" w:hAnsi="宋体" w:cs="宋体" w:hint="eastAsia"/>
          <w:bCs/>
          <w:color w:val="000000"/>
        </w:rPr>
        <w:t>旋风式切割头；采样管具备温度动态调整装置，能够保持受测量气流的湿度相对稳定在合适测量水平，最大限度减少对颗粒物监测的影响；</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采样流量：</w:t>
      </w:r>
      <w:r>
        <w:rPr>
          <w:rFonts w:ascii="宋体" w:eastAsia="宋体" w:hAnsi="宋体" w:cs="宋体" w:hint="eastAsia"/>
          <w:bCs/>
          <w:color w:val="000000"/>
        </w:rPr>
        <w:t>16.67 L/min</w:t>
      </w:r>
      <w:r>
        <w:rPr>
          <w:rFonts w:ascii="宋体" w:eastAsia="宋体" w:hAnsi="宋体" w:cs="宋体" w:hint="eastAsia"/>
          <w:bCs/>
          <w:color w:val="000000"/>
        </w:rPr>
        <w:t>，流量精度：±</w:t>
      </w:r>
      <w:r>
        <w:rPr>
          <w:rFonts w:ascii="宋体" w:eastAsia="宋体" w:hAnsi="宋体" w:cs="宋体" w:hint="eastAsia"/>
          <w:bCs/>
          <w:color w:val="000000"/>
        </w:rPr>
        <w:t>2%</w:t>
      </w:r>
      <w:r>
        <w:rPr>
          <w:rFonts w:ascii="宋体" w:eastAsia="宋体" w:hAnsi="宋体" w:cs="宋体" w:hint="eastAsia"/>
          <w:bCs/>
          <w:color w:val="000000"/>
        </w:rPr>
        <w:t>测量值；</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1.2.3 </w:t>
      </w:r>
      <w:r>
        <w:rPr>
          <w:rFonts w:ascii="宋体" w:eastAsia="宋体" w:hAnsi="宋体" w:cs="宋体" w:hint="eastAsia"/>
          <w:bCs/>
          <w:color w:val="000000"/>
        </w:rPr>
        <w:t>模拟量通讯：测量值能通过电压或电流值输出；</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1.2.4 </w:t>
      </w:r>
      <w:r>
        <w:rPr>
          <w:rFonts w:ascii="宋体" w:eastAsia="宋体" w:hAnsi="宋体" w:cs="宋体" w:hint="eastAsia"/>
          <w:bCs/>
          <w:color w:val="000000"/>
        </w:rPr>
        <w:t>数字量通讯：内含</w:t>
      </w:r>
      <w:r>
        <w:rPr>
          <w:rFonts w:ascii="宋体" w:eastAsia="宋体" w:hAnsi="宋体" w:cs="宋体" w:hint="eastAsia"/>
          <w:bCs/>
          <w:color w:val="000000"/>
        </w:rPr>
        <w:t>2</w:t>
      </w:r>
      <w:r>
        <w:rPr>
          <w:rFonts w:ascii="宋体" w:eastAsia="宋体" w:hAnsi="宋体" w:cs="宋体" w:hint="eastAsia"/>
          <w:bCs/>
          <w:color w:val="000000"/>
        </w:rPr>
        <w:t>个以上以太网、</w:t>
      </w:r>
      <w:r>
        <w:rPr>
          <w:rFonts w:ascii="宋体" w:eastAsia="宋体" w:hAnsi="宋体" w:cs="宋体" w:hint="eastAsia"/>
          <w:bCs/>
          <w:color w:val="000000"/>
        </w:rPr>
        <w:t>USB</w:t>
      </w:r>
      <w:r>
        <w:rPr>
          <w:rFonts w:ascii="宋体" w:eastAsia="宋体" w:hAnsi="宋体" w:cs="宋体" w:hint="eastAsia"/>
          <w:bCs/>
          <w:color w:val="000000"/>
        </w:rPr>
        <w:t>或</w:t>
      </w:r>
      <w:r>
        <w:rPr>
          <w:rFonts w:ascii="宋体" w:eastAsia="宋体" w:hAnsi="宋体" w:cs="宋体" w:hint="eastAsia"/>
          <w:bCs/>
          <w:color w:val="000000"/>
        </w:rPr>
        <w:t>RS232/RS485</w:t>
      </w:r>
      <w:r>
        <w:rPr>
          <w:rFonts w:ascii="宋体" w:eastAsia="宋体" w:hAnsi="宋体" w:cs="宋体" w:hint="eastAsia"/>
          <w:bCs/>
          <w:color w:val="000000"/>
        </w:rPr>
        <w:t>等输入</w:t>
      </w:r>
      <w:r>
        <w:rPr>
          <w:rFonts w:ascii="宋体" w:eastAsia="宋体" w:hAnsi="宋体" w:cs="宋体" w:hint="eastAsia"/>
          <w:bCs/>
          <w:color w:val="000000"/>
        </w:rPr>
        <w:t>/</w:t>
      </w:r>
      <w:r>
        <w:rPr>
          <w:rFonts w:ascii="宋体" w:eastAsia="宋体" w:hAnsi="宋体" w:cs="宋体" w:hint="eastAsia"/>
          <w:bCs/>
          <w:color w:val="000000"/>
        </w:rPr>
        <w:t>输出接口，开放数据</w:t>
      </w:r>
      <w:r>
        <w:rPr>
          <w:rFonts w:ascii="宋体" w:eastAsia="宋体" w:hAnsi="宋体" w:cs="宋体" w:hint="eastAsia"/>
          <w:bCs/>
          <w:color w:val="000000"/>
        </w:rPr>
        <w:lastRenderedPageBreak/>
        <w:t>交换协议，能输出测量值及仪器状态和告警信息，并能接受远程命令修改仪器参数。可以使用软件进行远程监控，实时调取仪器操作界面，方便对仪器进行远程维护。</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w:t>
      </w:r>
      <w:r>
        <w:rPr>
          <w:rFonts w:ascii="宋体" w:eastAsia="宋体" w:hAnsi="宋体" w:cs="宋体" w:hint="eastAsia"/>
          <w:bCs/>
          <w:color w:val="000000"/>
        </w:rPr>
        <w:t>、</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分析仪；</w:t>
      </w:r>
      <w:r>
        <w:rPr>
          <w:rFonts w:ascii="宋体" w:eastAsia="宋体" w:hAnsi="宋体" w:cs="宋体" w:hint="eastAsia"/>
          <w:bCs/>
          <w:color w:val="000000"/>
        </w:rPr>
        <w:t>1</w:t>
      </w:r>
      <w:r>
        <w:rPr>
          <w:rFonts w:ascii="宋体" w:eastAsia="宋体" w:hAnsi="宋体" w:cs="宋体" w:hint="eastAsia"/>
          <w:bCs/>
          <w:color w:val="000000"/>
        </w:rPr>
        <w:t>套</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2.1</w:t>
      </w:r>
      <w:r>
        <w:rPr>
          <w:rFonts w:ascii="宋体" w:eastAsia="宋体" w:hAnsi="宋体" w:cs="宋体" w:hint="eastAsia"/>
          <w:bCs/>
          <w:color w:val="000000"/>
        </w:rPr>
        <w:t>用途、监测方法、运行环境和基本要求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用途：测量环境空气中的</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质量浓度；</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测量方法：β射线吸收加光散射双检测技术或振荡天平法。</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运行环境：﹣</w:t>
      </w:r>
      <w:r>
        <w:rPr>
          <w:rFonts w:ascii="宋体" w:eastAsia="宋体" w:hAnsi="宋体" w:cs="宋体" w:hint="eastAsia"/>
          <w:bCs/>
          <w:color w:val="000000"/>
        </w:rPr>
        <w:t>30</w:t>
      </w:r>
      <w:r>
        <w:rPr>
          <w:rFonts w:ascii="宋体" w:eastAsia="宋体" w:hAnsi="宋体" w:cs="宋体" w:hint="eastAsia"/>
          <w:bCs/>
          <w:color w:val="000000"/>
        </w:rPr>
        <w:t>～</w:t>
      </w:r>
      <w:r>
        <w:rPr>
          <w:rFonts w:ascii="宋体" w:eastAsia="宋体" w:hAnsi="宋体" w:cs="宋体" w:hint="eastAsia"/>
          <w:bCs/>
          <w:color w:val="000000"/>
        </w:rPr>
        <w:t>50</w:t>
      </w:r>
      <w:r>
        <w:rPr>
          <w:rFonts w:ascii="宋体" w:eastAsia="宋体" w:hAnsi="宋体" w:cs="宋体" w:hint="eastAsia"/>
          <w:bCs/>
          <w:color w:val="000000"/>
        </w:rPr>
        <w:t>℃，</w:t>
      </w:r>
      <w:r>
        <w:rPr>
          <w:rFonts w:ascii="宋体" w:eastAsia="宋体" w:hAnsi="宋体" w:cs="宋体" w:hint="eastAsia"/>
          <w:bCs/>
          <w:color w:val="000000"/>
        </w:rPr>
        <w:t>220V</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属于中国环境监测总站环境空气自动监测系统认证检测合格产品；</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智能加热</w:t>
      </w:r>
      <w:r>
        <w:rPr>
          <w:rFonts w:ascii="宋体" w:eastAsia="宋体" w:hAnsi="宋体" w:cs="宋体" w:hint="eastAsia"/>
          <w:bCs/>
          <w:color w:val="000000"/>
        </w:rPr>
        <w:t>系统：配置智能加热系统，可设置恒温加热和动态加热模式，能有效地控制样品的温度和湿度；</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干扰消除：需要考虑来自于自然界的β射线源对背景值的干扰，可消除或削减外界环境的放射性干扰；</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检测器源：β射线源采用小于</w:t>
      </w:r>
      <w:r>
        <w:rPr>
          <w:rFonts w:ascii="宋体" w:eastAsia="宋体" w:hAnsi="宋体" w:cs="宋体" w:hint="eastAsia"/>
          <w:bCs/>
          <w:color w:val="000000"/>
        </w:rPr>
        <w:t>100µCi</w:t>
      </w:r>
      <w:r>
        <w:rPr>
          <w:rFonts w:ascii="宋体" w:eastAsia="宋体" w:hAnsi="宋体" w:cs="宋体" w:hint="eastAsia"/>
          <w:bCs/>
          <w:color w:val="000000"/>
        </w:rPr>
        <w:t>的碳</w:t>
      </w:r>
      <w:r>
        <w:rPr>
          <w:rFonts w:ascii="宋体" w:eastAsia="宋体" w:hAnsi="宋体" w:cs="宋体" w:hint="eastAsia"/>
          <w:bCs/>
          <w:color w:val="000000"/>
        </w:rPr>
        <w:t>-14</w:t>
      </w:r>
      <w:r>
        <w:rPr>
          <w:rFonts w:ascii="宋体" w:eastAsia="宋体" w:hAnsi="宋体" w:cs="宋体" w:hint="eastAsia"/>
          <w:bCs/>
          <w:color w:val="000000"/>
        </w:rPr>
        <w:t>；光源采用</w:t>
      </w:r>
      <w:r>
        <w:rPr>
          <w:rFonts w:ascii="宋体" w:eastAsia="宋体" w:hAnsi="宋体" w:cs="宋体" w:hint="eastAsia"/>
          <w:bCs/>
          <w:color w:val="000000"/>
        </w:rPr>
        <w:t>IRLED,6mW,880nm</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基本要求：符合中国环境监测总站《</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自动监测仪器技术指标与要求（试行）》中第一阶段技术指标比对测试结果的要求，具备微处理机控制、自诊断、断电重启和长时间数据存储功能，能显示仪器状态参数，并接受远程控制。</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2.2</w:t>
      </w:r>
      <w:r>
        <w:rPr>
          <w:rFonts w:ascii="宋体" w:eastAsia="宋体" w:hAnsi="宋体" w:cs="宋体" w:hint="eastAsia"/>
          <w:bCs/>
          <w:color w:val="000000"/>
        </w:rPr>
        <w:t>主要技术指标要求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2.2.</w:t>
      </w:r>
      <w:r>
        <w:rPr>
          <w:rFonts w:ascii="宋体" w:eastAsia="宋体" w:hAnsi="宋体" w:cs="宋体" w:hint="eastAsia"/>
          <w:bCs/>
          <w:color w:val="000000"/>
        </w:rPr>
        <w:t xml:space="preserve">1 </w:t>
      </w:r>
      <w:r>
        <w:rPr>
          <w:rFonts w:ascii="宋体" w:eastAsia="宋体" w:hAnsi="宋体" w:cs="宋体" w:hint="eastAsia"/>
          <w:bCs/>
          <w:color w:val="000000"/>
        </w:rPr>
        <w:t>系统性能：量程：软件可调量程（</w:t>
      </w:r>
      <w:r>
        <w:rPr>
          <w:rFonts w:ascii="宋体" w:eastAsia="宋体" w:hAnsi="宋体" w:cs="宋体" w:hint="eastAsia"/>
          <w:bCs/>
          <w:color w:val="000000"/>
        </w:rPr>
        <w:t>0</w:t>
      </w:r>
      <w:r>
        <w:rPr>
          <w:rFonts w:ascii="宋体" w:eastAsia="宋体" w:hAnsi="宋体" w:cs="宋体" w:hint="eastAsia"/>
          <w:bCs/>
          <w:color w:val="000000"/>
        </w:rPr>
        <w:t>～</w:t>
      </w:r>
      <w:r>
        <w:rPr>
          <w:rFonts w:ascii="宋体" w:eastAsia="宋体" w:hAnsi="宋体" w:cs="宋体" w:hint="eastAsia"/>
          <w:bCs/>
          <w:color w:val="000000"/>
        </w:rPr>
        <w:t>1</w:t>
      </w:r>
      <w:r>
        <w:rPr>
          <w:rFonts w:ascii="宋体" w:eastAsia="宋体" w:hAnsi="宋体" w:cs="宋体" w:hint="eastAsia"/>
          <w:bCs/>
          <w:color w:val="000000"/>
        </w:rPr>
        <w:t>、</w:t>
      </w:r>
      <w:r>
        <w:rPr>
          <w:rFonts w:ascii="宋体" w:eastAsia="宋体" w:hAnsi="宋体" w:cs="宋体" w:hint="eastAsia"/>
          <w:bCs/>
          <w:color w:val="000000"/>
        </w:rPr>
        <w:t>0</w:t>
      </w:r>
      <w:r>
        <w:rPr>
          <w:rFonts w:ascii="宋体" w:eastAsia="宋体" w:hAnsi="宋体" w:cs="宋体" w:hint="eastAsia"/>
          <w:bCs/>
          <w:color w:val="000000"/>
        </w:rPr>
        <w:t>～</w:t>
      </w:r>
      <w:r>
        <w:rPr>
          <w:rFonts w:ascii="宋体" w:eastAsia="宋体" w:hAnsi="宋体" w:cs="宋体" w:hint="eastAsia"/>
          <w:bCs/>
          <w:color w:val="000000"/>
        </w:rPr>
        <w:t>10</w:t>
      </w:r>
      <w:r>
        <w:rPr>
          <w:rFonts w:ascii="宋体" w:eastAsia="宋体" w:hAnsi="宋体" w:cs="宋体" w:hint="eastAsia"/>
          <w:bCs/>
          <w:color w:val="000000"/>
        </w:rPr>
        <w:t>）</w:t>
      </w:r>
      <w:r>
        <w:rPr>
          <w:rFonts w:ascii="宋体" w:eastAsia="宋体" w:hAnsi="宋体" w:cs="宋体" w:hint="eastAsia"/>
          <w:bCs/>
          <w:color w:val="000000"/>
        </w:rPr>
        <w:t>mg/m</w:t>
      </w:r>
      <w:r>
        <w:rPr>
          <w:rFonts w:ascii="宋体" w:eastAsia="宋体" w:hAnsi="宋体" w:cs="宋体" w:hint="eastAsia"/>
          <w:bCs/>
          <w:color w:val="000000"/>
          <w:vertAlign w:val="superscript"/>
        </w:rPr>
        <w:t>3</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最低检测限：小于</w:t>
      </w:r>
      <w:r>
        <w:rPr>
          <w:rFonts w:ascii="宋体" w:eastAsia="宋体" w:hAnsi="宋体" w:cs="宋体" w:hint="eastAsia"/>
          <w:bCs/>
          <w:color w:val="000000"/>
        </w:rPr>
        <w:t>0.5µg/m</w:t>
      </w:r>
      <w:r>
        <w:rPr>
          <w:rFonts w:ascii="宋体" w:eastAsia="宋体" w:hAnsi="宋体" w:cs="宋体" w:hint="eastAsia"/>
          <w:bCs/>
          <w:color w:val="000000"/>
          <w:vertAlign w:val="superscript"/>
        </w:rPr>
        <w:t>3</w:t>
      </w:r>
      <w:r>
        <w:rPr>
          <w:rFonts w:ascii="宋体" w:eastAsia="宋体" w:hAnsi="宋体" w:cs="宋体" w:hint="eastAsia"/>
          <w:bCs/>
          <w:color w:val="000000"/>
        </w:rPr>
        <w:t>(2</w:t>
      </w:r>
      <w:r>
        <w:rPr>
          <w:rFonts w:ascii="宋体" w:eastAsia="宋体" w:hAnsi="宋体" w:cs="宋体" w:hint="eastAsia"/>
          <w:bCs/>
          <w:color w:val="000000"/>
        </w:rPr>
        <w:t>σ</w:t>
      </w:r>
      <w:r>
        <w:rPr>
          <w:rFonts w:ascii="宋体" w:eastAsia="宋体" w:hAnsi="宋体" w:cs="宋体" w:hint="eastAsia"/>
          <w:bCs/>
          <w:color w:val="000000"/>
        </w:rPr>
        <w:t>)</w:t>
      </w:r>
      <w:r>
        <w:rPr>
          <w:rFonts w:ascii="宋体" w:eastAsia="宋体" w:hAnsi="宋体" w:cs="宋体" w:hint="eastAsia"/>
          <w:bCs/>
          <w:color w:val="000000"/>
        </w:rPr>
        <w:t>（</w:t>
      </w:r>
      <w:r>
        <w:rPr>
          <w:rFonts w:ascii="宋体" w:eastAsia="宋体" w:hAnsi="宋体" w:cs="宋体" w:hint="eastAsia"/>
          <w:bCs/>
          <w:color w:val="000000"/>
        </w:rPr>
        <w:t>1</w:t>
      </w:r>
      <w:r>
        <w:rPr>
          <w:rFonts w:ascii="宋体" w:eastAsia="宋体" w:hAnsi="宋体" w:cs="宋体" w:hint="eastAsia"/>
          <w:bCs/>
          <w:color w:val="000000"/>
        </w:rPr>
        <w:t>小时数据）；</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仪器的时间分辨率：</w:t>
      </w:r>
      <w:r>
        <w:rPr>
          <w:rFonts w:ascii="宋体" w:eastAsia="宋体" w:hAnsi="宋体" w:cs="宋体" w:hint="eastAsia"/>
          <w:bCs/>
          <w:color w:val="000000"/>
        </w:rPr>
        <w:t>1</w:t>
      </w:r>
      <w:r>
        <w:rPr>
          <w:rFonts w:ascii="宋体" w:eastAsia="宋体" w:hAnsi="宋体" w:cs="宋体" w:hint="eastAsia"/>
          <w:bCs/>
          <w:color w:val="000000"/>
        </w:rPr>
        <w:t>分钟</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显示分辨率：</w:t>
      </w:r>
      <w:r>
        <w:rPr>
          <w:rFonts w:ascii="宋体" w:eastAsia="宋体" w:hAnsi="宋体" w:cs="宋体" w:hint="eastAsia"/>
          <w:bCs/>
          <w:color w:val="000000"/>
        </w:rPr>
        <w:t>1</w:t>
      </w:r>
      <w:r>
        <w:rPr>
          <w:rFonts w:ascii="宋体" w:eastAsia="宋体" w:hAnsi="宋体" w:cs="宋体" w:hint="eastAsia"/>
          <w:bCs/>
          <w:color w:val="000000"/>
        </w:rPr>
        <w:t>μ</w:t>
      </w:r>
      <w:r>
        <w:rPr>
          <w:rFonts w:ascii="宋体" w:eastAsia="宋体" w:hAnsi="宋体" w:cs="宋体" w:hint="eastAsia"/>
          <w:bCs/>
          <w:color w:val="000000"/>
        </w:rPr>
        <w:t>g/m</w:t>
      </w:r>
      <w:r>
        <w:rPr>
          <w:rFonts w:ascii="宋体" w:eastAsia="宋体" w:hAnsi="宋体" w:cs="宋体" w:hint="eastAsia"/>
          <w:bCs/>
          <w:color w:val="000000"/>
          <w:vertAlign w:val="superscript"/>
        </w:rPr>
        <w:t>3</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精度：±</w:t>
      </w:r>
      <w:r>
        <w:rPr>
          <w:rFonts w:ascii="宋体" w:eastAsia="宋体" w:hAnsi="宋体" w:cs="宋体" w:hint="eastAsia"/>
          <w:bCs/>
          <w:color w:val="000000"/>
        </w:rPr>
        <w:t>2.0ug/m</w:t>
      </w:r>
      <w:r>
        <w:rPr>
          <w:rFonts w:ascii="宋体" w:eastAsia="宋体" w:hAnsi="宋体" w:cs="宋体" w:hint="eastAsia"/>
          <w:bCs/>
          <w:color w:val="000000"/>
          <w:vertAlign w:val="superscript"/>
        </w:rPr>
        <w:t>3</w:t>
      </w:r>
      <w:r>
        <w:rPr>
          <w:rFonts w:ascii="宋体" w:eastAsia="宋体" w:hAnsi="宋体" w:cs="宋体" w:hint="eastAsia"/>
          <w:bCs/>
          <w:color w:val="000000"/>
        </w:rPr>
        <w:t>小于</w:t>
      </w:r>
      <w:r>
        <w:rPr>
          <w:rFonts w:ascii="宋体" w:eastAsia="宋体" w:hAnsi="宋体" w:cs="宋体" w:hint="eastAsia"/>
          <w:bCs/>
          <w:color w:val="000000"/>
        </w:rPr>
        <w:t>80ug/m</w:t>
      </w:r>
      <w:r>
        <w:rPr>
          <w:rFonts w:ascii="宋体" w:eastAsia="宋体" w:hAnsi="宋体" w:cs="宋体" w:hint="eastAsia"/>
          <w:bCs/>
          <w:color w:val="000000"/>
          <w:vertAlign w:val="superscript"/>
        </w:rPr>
        <w:t>3</w:t>
      </w:r>
      <w:r>
        <w:rPr>
          <w:rFonts w:ascii="宋体" w:eastAsia="宋体" w:hAnsi="宋体" w:cs="宋体" w:hint="eastAsia"/>
          <w:bCs/>
          <w:color w:val="000000"/>
        </w:rPr>
        <w:t>，其他±</w:t>
      </w:r>
      <w:r>
        <w:rPr>
          <w:rFonts w:ascii="宋体" w:eastAsia="宋体" w:hAnsi="宋体" w:cs="宋体" w:hint="eastAsia"/>
          <w:bCs/>
          <w:color w:val="000000"/>
        </w:rPr>
        <w:t>5.0ug/m</w:t>
      </w:r>
      <w:r>
        <w:rPr>
          <w:rFonts w:ascii="宋体" w:eastAsia="宋体" w:hAnsi="宋体" w:cs="宋体" w:hint="eastAsia"/>
          <w:bCs/>
          <w:color w:val="000000"/>
          <w:vertAlign w:val="superscript"/>
        </w:rPr>
        <w:t>3</w:t>
      </w:r>
      <w:r>
        <w:rPr>
          <w:rFonts w:ascii="宋体" w:eastAsia="宋体" w:hAnsi="宋体" w:cs="宋体" w:hint="eastAsia"/>
          <w:bCs/>
          <w:color w:val="000000"/>
        </w:rPr>
        <w:t>（</w:t>
      </w:r>
      <w:r>
        <w:rPr>
          <w:rFonts w:ascii="宋体" w:eastAsia="宋体" w:hAnsi="宋体" w:cs="宋体" w:hint="eastAsia"/>
          <w:bCs/>
          <w:color w:val="000000"/>
        </w:rPr>
        <w:t>24</w:t>
      </w:r>
      <w:r>
        <w:rPr>
          <w:rFonts w:ascii="宋体" w:eastAsia="宋体" w:hAnsi="宋体" w:cs="宋体" w:hint="eastAsia"/>
          <w:bCs/>
          <w:color w:val="000000"/>
        </w:rPr>
        <w:t>小时）；</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准确度：±</w:t>
      </w:r>
      <w:r>
        <w:rPr>
          <w:rFonts w:ascii="宋体" w:eastAsia="宋体" w:hAnsi="宋体" w:cs="宋体" w:hint="eastAsia"/>
          <w:bCs/>
          <w:color w:val="000000"/>
        </w:rPr>
        <w:t>5%</w:t>
      </w:r>
      <w:r>
        <w:rPr>
          <w:rFonts w:ascii="宋体" w:eastAsia="宋体" w:hAnsi="宋体" w:cs="宋体" w:hint="eastAsia"/>
          <w:bCs/>
          <w:color w:val="000000"/>
        </w:rPr>
        <w:t>（使用可溯源标准膜片）</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测量时间：连续在线；</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2.2.2 </w:t>
      </w:r>
      <w:r>
        <w:rPr>
          <w:rFonts w:ascii="宋体" w:eastAsia="宋体" w:hAnsi="宋体" w:cs="宋体" w:hint="eastAsia"/>
          <w:bCs/>
          <w:color w:val="000000"/>
        </w:rPr>
        <w:t>采样性能：采样系统：配备</w:t>
      </w:r>
      <w:r>
        <w:rPr>
          <w:rFonts w:ascii="宋体" w:eastAsia="宋体" w:hAnsi="宋体" w:cs="宋体" w:hint="eastAsia"/>
          <w:bCs/>
          <w:color w:val="000000"/>
          <w:lang w:val="de-DE"/>
        </w:rPr>
        <w:t>PM</w:t>
      </w:r>
      <w:r>
        <w:rPr>
          <w:rFonts w:ascii="宋体" w:eastAsia="宋体" w:hAnsi="宋体" w:cs="宋体" w:hint="eastAsia"/>
          <w:bCs/>
          <w:color w:val="000000"/>
          <w:vertAlign w:val="subscript"/>
          <w:lang w:val="de-DE"/>
        </w:rPr>
        <w:t>10</w:t>
      </w:r>
      <w:r>
        <w:rPr>
          <w:rFonts w:ascii="宋体" w:eastAsia="宋体" w:hAnsi="宋体" w:cs="宋体" w:hint="eastAsia"/>
          <w:bCs/>
          <w:color w:val="000000"/>
        </w:rPr>
        <w:t>切割头和</w:t>
      </w:r>
      <w:r>
        <w:rPr>
          <w:rFonts w:ascii="宋体" w:eastAsia="宋体" w:hAnsi="宋体" w:cs="宋体" w:hint="eastAsia"/>
          <w:bCs/>
          <w:color w:val="000000"/>
        </w:rPr>
        <w:t>VSCC</w:t>
      </w:r>
      <w:r>
        <w:rPr>
          <w:rFonts w:ascii="宋体" w:eastAsia="宋体" w:hAnsi="宋体" w:cs="宋体" w:hint="eastAsia"/>
          <w:bCs/>
          <w:color w:val="000000"/>
        </w:rPr>
        <w:t>型</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分离器；采样管具备温度动态调整装置，能够保持受测量气流的湿度相对稳定在合适测量水平，最大限度减少对颗粒物监测的影</w:t>
      </w:r>
      <w:r>
        <w:rPr>
          <w:rFonts w:ascii="宋体" w:eastAsia="宋体" w:hAnsi="宋体" w:cs="宋体" w:hint="eastAsia"/>
          <w:bCs/>
          <w:color w:val="000000"/>
        </w:rPr>
        <w:lastRenderedPageBreak/>
        <w:t>响；</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采样流量：</w:t>
      </w:r>
      <w:r>
        <w:rPr>
          <w:rFonts w:ascii="宋体" w:eastAsia="宋体" w:hAnsi="宋体" w:cs="宋体" w:hint="eastAsia"/>
          <w:bCs/>
          <w:color w:val="000000"/>
        </w:rPr>
        <w:t>16.67 L/min</w:t>
      </w:r>
      <w:r>
        <w:rPr>
          <w:rFonts w:ascii="宋体" w:eastAsia="宋体" w:hAnsi="宋体" w:cs="宋体" w:hint="eastAsia"/>
          <w:bCs/>
          <w:color w:val="000000"/>
        </w:rPr>
        <w:t>，流量精度：±</w:t>
      </w:r>
      <w:r>
        <w:rPr>
          <w:rFonts w:ascii="宋体" w:eastAsia="宋体" w:hAnsi="宋体" w:cs="宋体" w:hint="eastAsia"/>
          <w:bCs/>
          <w:color w:val="000000"/>
        </w:rPr>
        <w:t>2%</w:t>
      </w:r>
      <w:r>
        <w:rPr>
          <w:rFonts w:ascii="宋体" w:eastAsia="宋体" w:hAnsi="宋体" w:cs="宋体" w:hint="eastAsia"/>
          <w:bCs/>
          <w:color w:val="000000"/>
        </w:rPr>
        <w:t>测量值；</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2.2.3 </w:t>
      </w:r>
      <w:r>
        <w:rPr>
          <w:rFonts w:ascii="宋体" w:eastAsia="宋体" w:hAnsi="宋体" w:cs="宋体" w:hint="eastAsia"/>
          <w:bCs/>
          <w:color w:val="000000"/>
        </w:rPr>
        <w:t>模拟量通讯：测量值能通过电压或电流值输出；</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2.2.4 </w:t>
      </w:r>
      <w:r>
        <w:rPr>
          <w:rFonts w:ascii="宋体" w:eastAsia="宋体" w:hAnsi="宋体" w:cs="宋体" w:hint="eastAsia"/>
          <w:bCs/>
          <w:color w:val="000000"/>
        </w:rPr>
        <w:t>数字量通讯：内含</w:t>
      </w:r>
      <w:r>
        <w:rPr>
          <w:rFonts w:ascii="宋体" w:eastAsia="宋体" w:hAnsi="宋体" w:cs="宋体" w:hint="eastAsia"/>
          <w:bCs/>
          <w:color w:val="000000"/>
        </w:rPr>
        <w:t>2</w:t>
      </w:r>
      <w:r>
        <w:rPr>
          <w:rFonts w:ascii="宋体" w:eastAsia="宋体" w:hAnsi="宋体" w:cs="宋体" w:hint="eastAsia"/>
          <w:bCs/>
          <w:color w:val="000000"/>
        </w:rPr>
        <w:t>个以上以太网、</w:t>
      </w:r>
      <w:r>
        <w:rPr>
          <w:rFonts w:ascii="宋体" w:eastAsia="宋体" w:hAnsi="宋体" w:cs="宋体" w:hint="eastAsia"/>
          <w:bCs/>
          <w:color w:val="000000"/>
        </w:rPr>
        <w:t>USB</w:t>
      </w:r>
      <w:r>
        <w:rPr>
          <w:rFonts w:ascii="宋体" w:eastAsia="宋体" w:hAnsi="宋体" w:cs="宋体" w:hint="eastAsia"/>
          <w:bCs/>
          <w:color w:val="000000"/>
        </w:rPr>
        <w:t>或</w:t>
      </w:r>
      <w:r>
        <w:rPr>
          <w:rFonts w:ascii="宋体" w:eastAsia="宋体" w:hAnsi="宋体" w:cs="宋体" w:hint="eastAsia"/>
          <w:bCs/>
          <w:color w:val="000000"/>
        </w:rPr>
        <w:t>RS232/RS485</w:t>
      </w:r>
      <w:r>
        <w:rPr>
          <w:rFonts w:ascii="宋体" w:eastAsia="宋体" w:hAnsi="宋体" w:cs="宋体" w:hint="eastAsia"/>
          <w:bCs/>
          <w:color w:val="000000"/>
        </w:rPr>
        <w:t>等输入</w:t>
      </w:r>
      <w:r>
        <w:rPr>
          <w:rFonts w:ascii="宋体" w:eastAsia="宋体" w:hAnsi="宋体" w:cs="宋体" w:hint="eastAsia"/>
          <w:bCs/>
          <w:color w:val="000000"/>
        </w:rPr>
        <w:t>/</w:t>
      </w:r>
      <w:r>
        <w:rPr>
          <w:rFonts w:ascii="宋体" w:eastAsia="宋体" w:hAnsi="宋体" w:cs="宋体" w:hint="eastAsia"/>
          <w:bCs/>
          <w:color w:val="000000"/>
        </w:rPr>
        <w:t>输出接口，开放数据交换协议，能输出测量值及仪器状态和告警信息，并能接受远程命令修改仪器参数。可以使用软件进行远程监控，实时调取仪器操作界面，方便对仪器进行远程维护。</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w:t>
      </w:r>
      <w:r>
        <w:rPr>
          <w:rFonts w:ascii="宋体" w:eastAsia="宋体" w:hAnsi="宋体" w:cs="宋体" w:hint="eastAsia"/>
          <w:bCs/>
          <w:color w:val="000000"/>
        </w:rPr>
        <w:t>、</w:t>
      </w:r>
      <w:r>
        <w:rPr>
          <w:rFonts w:ascii="宋体" w:eastAsia="宋体" w:hAnsi="宋体" w:cs="宋体" w:hint="eastAsia"/>
          <w:bCs/>
          <w:color w:val="000000"/>
        </w:rPr>
        <w:t>SO</w:t>
      </w:r>
      <w:r>
        <w:rPr>
          <w:rFonts w:ascii="宋体" w:eastAsia="宋体" w:hAnsi="宋体" w:cs="宋体" w:hint="eastAsia"/>
          <w:bCs/>
          <w:color w:val="000000"/>
          <w:vertAlign w:val="subscript"/>
        </w:rPr>
        <w:t>2</w:t>
      </w:r>
      <w:r>
        <w:rPr>
          <w:rFonts w:ascii="宋体" w:eastAsia="宋体" w:hAnsi="宋体" w:cs="宋体" w:hint="eastAsia"/>
          <w:bCs/>
          <w:color w:val="000000"/>
        </w:rPr>
        <w:t>分析仪；</w:t>
      </w:r>
      <w:r>
        <w:rPr>
          <w:rFonts w:ascii="宋体" w:eastAsia="宋体" w:hAnsi="宋体" w:cs="宋体" w:hint="eastAsia"/>
          <w:bCs/>
          <w:color w:val="000000"/>
        </w:rPr>
        <w:t>1</w:t>
      </w:r>
      <w:r>
        <w:rPr>
          <w:rFonts w:ascii="宋体" w:eastAsia="宋体" w:hAnsi="宋体" w:cs="宋体" w:hint="eastAsia"/>
          <w:bCs/>
          <w:color w:val="000000"/>
        </w:rPr>
        <w:t>套</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3.1</w:t>
      </w:r>
      <w:r>
        <w:rPr>
          <w:rFonts w:ascii="宋体" w:eastAsia="宋体" w:hAnsi="宋体" w:cs="宋体" w:hint="eastAsia"/>
          <w:bCs/>
          <w:color w:val="000000"/>
        </w:rPr>
        <w:t>用途、监测方法和基本功能</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用途：环境空气中</w:t>
      </w:r>
      <w:r>
        <w:rPr>
          <w:rFonts w:ascii="宋体" w:eastAsia="宋体" w:hAnsi="宋体" w:cs="宋体" w:hint="eastAsia"/>
          <w:bCs/>
          <w:color w:val="000000"/>
        </w:rPr>
        <w:t>SO</w:t>
      </w:r>
      <w:r>
        <w:rPr>
          <w:rFonts w:ascii="宋体" w:eastAsia="宋体" w:hAnsi="宋体" w:cs="宋体" w:hint="eastAsia"/>
          <w:bCs/>
          <w:color w:val="000000"/>
          <w:vertAlign w:val="subscript"/>
        </w:rPr>
        <w:t>2</w:t>
      </w:r>
      <w:r>
        <w:rPr>
          <w:rFonts w:ascii="宋体" w:eastAsia="宋体" w:hAnsi="宋体" w:cs="宋体" w:hint="eastAsia"/>
          <w:bCs/>
          <w:color w:val="000000"/>
        </w:rPr>
        <w:t>浓度自动分析；</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监测方法：脉冲紫外荧光法；</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属于中国环境监测总站环境</w:t>
      </w:r>
      <w:r>
        <w:rPr>
          <w:rFonts w:ascii="宋体" w:eastAsia="宋体" w:hAnsi="宋体" w:cs="宋体" w:hint="eastAsia"/>
          <w:bCs/>
          <w:color w:val="000000"/>
        </w:rPr>
        <w:t>空气自动监测系统认证检测合格产品；</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基本功能：微处理机控制，有自诊断功能，自动零点检查与修正，能显示仪器状态参数，并接受远程控制。</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3.2</w:t>
      </w:r>
      <w:r>
        <w:rPr>
          <w:rFonts w:ascii="宋体" w:eastAsia="宋体" w:hAnsi="宋体" w:cs="宋体" w:hint="eastAsia"/>
          <w:bCs/>
          <w:color w:val="000000"/>
        </w:rPr>
        <w:t>基本配置要求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主机附件耗材等标配</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3.3</w:t>
      </w:r>
      <w:r>
        <w:rPr>
          <w:rFonts w:ascii="宋体" w:eastAsia="宋体" w:hAnsi="宋体" w:cs="宋体" w:hint="eastAsia"/>
          <w:bCs/>
          <w:color w:val="000000"/>
        </w:rPr>
        <w:t>主要技术指标</w:t>
      </w:r>
      <w:r>
        <w:rPr>
          <w:rFonts w:ascii="宋体" w:eastAsia="宋体" w:hAnsi="宋体" w:cs="宋体" w:hint="eastAsia"/>
          <w:bCs/>
          <w:color w:val="000000"/>
        </w:rPr>
        <w:tab/>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3.3.1</w:t>
      </w:r>
      <w:r>
        <w:rPr>
          <w:rFonts w:ascii="宋体" w:eastAsia="宋体" w:hAnsi="宋体" w:cs="宋体" w:hint="eastAsia"/>
          <w:bCs/>
          <w:color w:val="000000"/>
        </w:rPr>
        <w:t>具有</w:t>
      </w:r>
      <w:r>
        <w:rPr>
          <w:rFonts w:ascii="宋体" w:eastAsia="宋体" w:hAnsi="宋体" w:cs="宋体" w:hint="eastAsia"/>
          <w:bCs/>
          <w:color w:val="000000"/>
        </w:rPr>
        <w:t>mg/m</w:t>
      </w:r>
      <w:r>
        <w:rPr>
          <w:rFonts w:ascii="宋体" w:eastAsia="宋体" w:hAnsi="宋体" w:cs="宋体" w:hint="eastAsia"/>
          <w:bCs/>
          <w:color w:val="000000"/>
          <w:vertAlign w:val="superscript"/>
        </w:rPr>
        <w:t>3</w:t>
      </w:r>
      <w:r>
        <w:rPr>
          <w:rFonts w:ascii="宋体" w:eastAsia="宋体" w:hAnsi="宋体" w:cs="宋体" w:hint="eastAsia"/>
          <w:bCs/>
          <w:color w:val="000000"/>
        </w:rPr>
        <w:t>、</w:t>
      </w:r>
      <w:r>
        <w:rPr>
          <w:rFonts w:ascii="宋体" w:eastAsia="宋体" w:hAnsi="宋体" w:cs="宋体" w:hint="eastAsia"/>
          <w:bCs/>
          <w:color w:val="000000"/>
        </w:rPr>
        <w:t xml:space="preserve">ppm </w:t>
      </w:r>
      <w:r>
        <w:rPr>
          <w:rFonts w:ascii="宋体" w:eastAsia="宋体" w:hAnsi="宋体" w:cs="宋体" w:hint="eastAsia"/>
          <w:bCs/>
          <w:color w:val="000000"/>
        </w:rPr>
        <w:t>和</w:t>
      </w:r>
      <w:r>
        <w:rPr>
          <w:rFonts w:ascii="宋体" w:eastAsia="宋体" w:hAnsi="宋体" w:cs="宋体" w:hint="eastAsia"/>
          <w:bCs/>
          <w:color w:val="000000"/>
        </w:rPr>
        <w:t xml:space="preserve">ppb </w:t>
      </w:r>
      <w:r>
        <w:rPr>
          <w:rFonts w:ascii="宋体" w:eastAsia="宋体" w:hAnsi="宋体" w:cs="宋体" w:hint="eastAsia"/>
          <w:bCs/>
          <w:color w:val="000000"/>
        </w:rPr>
        <w:t>三种单位；</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3.3.2</w:t>
      </w:r>
      <w:r>
        <w:rPr>
          <w:rFonts w:ascii="宋体" w:eastAsia="宋体" w:hAnsi="宋体" w:cs="宋体" w:hint="eastAsia"/>
          <w:bCs/>
          <w:color w:val="000000"/>
        </w:rPr>
        <w:t>测量范围：</w:t>
      </w:r>
      <w:r>
        <w:rPr>
          <w:rFonts w:ascii="宋体" w:eastAsia="宋体" w:hAnsi="宋体" w:cs="宋体" w:hint="eastAsia"/>
          <w:bCs/>
          <w:color w:val="000000"/>
        </w:rPr>
        <w:t>0-0.05, 0.1, 0.2, 0.5, 1, 2, 5, 10, 20, 50,100 ppm</w:t>
      </w:r>
      <w:r>
        <w:rPr>
          <w:rFonts w:ascii="宋体" w:eastAsia="宋体" w:hAnsi="宋体" w:cs="宋体" w:hint="eastAsia"/>
          <w:bCs/>
          <w:color w:val="000000"/>
        </w:rPr>
        <w:t>可选，自动或手动选择分档；</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3.3.3</w:t>
      </w:r>
      <w:r>
        <w:rPr>
          <w:rFonts w:ascii="宋体" w:eastAsia="宋体" w:hAnsi="宋体" w:cs="宋体" w:hint="eastAsia"/>
          <w:bCs/>
          <w:color w:val="000000"/>
        </w:rPr>
        <w:t>最低检测限：≤</w:t>
      </w:r>
      <w:r>
        <w:rPr>
          <w:rFonts w:ascii="宋体" w:eastAsia="宋体" w:hAnsi="宋体" w:cs="宋体" w:hint="eastAsia"/>
          <w:bCs/>
          <w:color w:val="000000"/>
        </w:rPr>
        <w:t>0.5 ppb</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3.3.4</w:t>
      </w:r>
      <w:r>
        <w:rPr>
          <w:rFonts w:ascii="宋体" w:eastAsia="宋体" w:hAnsi="宋体" w:cs="宋体" w:hint="eastAsia"/>
          <w:bCs/>
          <w:color w:val="000000"/>
        </w:rPr>
        <w:t>噪声：≤</w:t>
      </w:r>
      <w:r>
        <w:rPr>
          <w:rFonts w:ascii="宋体" w:eastAsia="宋体" w:hAnsi="宋体" w:cs="宋体" w:hint="eastAsia"/>
          <w:bCs/>
          <w:color w:val="000000"/>
        </w:rPr>
        <w:t>1.0ppb</w:t>
      </w:r>
      <w:r>
        <w:rPr>
          <w:rFonts w:ascii="宋体" w:eastAsia="宋体" w:hAnsi="宋体" w:cs="宋体" w:hint="eastAsia"/>
          <w:bCs/>
          <w:color w:val="000000"/>
        </w:rPr>
        <w:t>（零点），≤</w:t>
      </w:r>
      <w:r>
        <w:rPr>
          <w:rFonts w:ascii="宋体" w:eastAsia="宋体" w:hAnsi="宋体" w:cs="宋体" w:hint="eastAsia"/>
          <w:bCs/>
          <w:color w:val="000000"/>
        </w:rPr>
        <w:t>5.0ppb</w:t>
      </w:r>
      <w:r>
        <w:rPr>
          <w:rFonts w:ascii="宋体" w:eastAsia="宋体" w:hAnsi="宋体" w:cs="宋体" w:hint="eastAsia"/>
          <w:bCs/>
          <w:color w:val="000000"/>
        </w:rPr>
        <w:t>（量程）；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3.3</w:t>
      </w:r>
      <w:r>
        <w:rPr>
          <w:rFonts w:ascii="宋体" w:eastAsia="宋体" w:hAnsi="宋体" w:cs="宋体" w:hint="eastAsia"/>
          <w:bCs/>
          <w:color w:val="000000"/>
        </w:rPr>
        <w:t>.5</w:t>
      </w:r>
      <w:r>
        <w:rPr>
          <w:rFonts w:ascii="宋体" w:eastAsia="宋体" w:hAnsi="宋体" w:cs="宋体" w:hint="eastAsia"/>
          <w:bCs/>
          <w:color w:val="000000"/>
        </w:rPr>
        <w:t>示值误差：±</w:t>
      </w:r>
      <w:r>
        <w:rPr>
          <w:rFonts w:ascii="宋体" w:eastAsia="宋体" w:hAnsi="宋体" w:cs="宋体" w:hint="eastAsia"/>
          <w:bCs/>
          <w:color w:val="000000"/>
        </w:rPr>
        <w:t>2%</w:t>
      </w:r>
      <w:r>
        <w:rPr>
          <w:rFonts w:ascii="宋体" w:eastAsia="宋体" w:hAnsi="宋体" w:cs="宋体" w:hint="eastAsia"/>
          <w:bCs/>
          <w:color w:val="000000"/>
        </w:rPr>
        <w:t>满量程；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3.3.6</w:t>
      </w:r>
      <w:r>
        <w:rPr>
          <w:rFonts w:ascii="宋体" w:eastAsia="宋体" w:hAnsi="宋体" w:cs="宋体" w:hint="eastAsia"/>
          <w:bCs/>
          <w:color w:val="000000"/>
        </w:rPr>
        <w:t>线性度：±</w:t>
      </w:r>
      <w:r>
        <w:rPr>
          <w:rFonts w:ascii="宋体" w:eastAsia="宋体" w:hAnsi="宋体" w:cs="宋体" w:hint="eastAsia"/>
          <w:bCs/>
          <w:color w:val="000000"/>
        </w:rPr>
        <w:t>1 %</w:t>
      </w:r>
      <w:r>
        <w:rPr>
          <w:rFonts w:ascii="宋体" w:eastAsia="宋体" w:hAnsi="宋体" w:cs="宋体" w:hint="eastAsia"/>
          <w:bCs/>
          <w:color w:val="000000"/>
        </w:rPr>
        <w:t>满量程；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3.3.7</w:t>
      </w:r>
      <w:r>
        <w:rPr>
          <w:rFonts w:ascii="宋体" w:eastAsia="宋体" w:hAnsi="宋体" w:cs="宋体" w:hint="eastAsia"/>
          <w:bCs/>
          <w:color w:val="000000"/>
        </w:rPr>
        <w:t>精密度：≤</w:t>
      </w:r>
      <w:r>
        <w:rPr>
          <w:rFonts w:ascii="宋体" w:eastAsia="宋体" w:hAnsi="宋体" w:cs="宋体" w:hint="eastAsia"/>
          <w:bCs/>
          <w:color w:val="000000"/>
        </w:rPr>
        <w:t>5.0ppb</w:t>
      </w:r>
      <w:r>
        <w:rPr>
          <w:rFonts w:ascii="宋体" w:eastAsia="宋体" w:hAnsi="宋体" w:cs="宋体" w:hint="eastAsia"/>
          <w:bCs/>
          <w:color w:val="000000"/>
        </w:rPr>
        <w:t>（</w:t>
      </w:r>
      <w:r>
        <w:rPr>
          <w:rFonts w:ascii="宋体" w:eastAsia="宋体" w:hAnsi="宋体" w:cs="宋体" w:hint="eastAsia"/>
          <w:bCs/>
          <w:color w:val="000000"/>
        </w:rPr>
        <w:t>20%</w:t>
      </w:r>
      <w:r>
        <w:rPr>
          <w:rFonts w:ascii="宋体" w:eastAsia="宋体" w:hAnsi="宋体" w:cs="宋体" w:hint="eastAsia"/>
          <w:bCs/>
          <w:color w:val="000000"/>
        </w:rPr>
        <w:t>量程），≤</w:t>
      </w:r>
      <w:r>
        <w:rPr>
          <w:rFonts w:ascii="宋体" w:eastAsia="宋体" w:hAnsi="宋体" w:cs="宋体" w:hint="eastAsia"/>
          <w:bCs/>
          <w:color w:val="000000"/>
        </w:rPr>
        <w:t>10.0ppb</w:t>
      </w:r>
      <w:r>
        <w:rPr>
          <w:rFonts w:ascii="宋体" w:eastAsia="宋体" w:hAnsi="宋体" w:cs="宋体" w:hint="eastAsia"/>
          <w:bCs/>
          <w:color w:val="000000"/>
        </w:rPr>
        <w:t>（</w:t>
      </w:r>
      <w:r>
        <w:rPr>
          <w:rFonts w:ascii="宋体" w:eastAsia="宋体" w:hAnsi="宋体" w:cs="宋体" w:hint="eastAsia"/>
          <w:bCs/>
          <w:color w:val="000000"/>
        </w:rPr>
        <w:t>80%</w:t>
      </w:r>
      <w:r>
        <w:rPr>
          <w:rFonts w:ascii="宋体" w:eastAsia="宋体" w:hAnsi="宋体" w:cs="宋体" w:hint="eastAsia"/>
          <w:bCs/>
          <w:color w:val="000000"/>
        </w:rPr>
        <w:t>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3.3.8</w:t>
      </w:r>
      <w:r>
        <w:rPr>
          <w:rFonts w:ascii="宋体" w:eastAsia="宋体" w:hAnsi="宋体" w:cs="宋体" w:hint="eastAsia"/>
          <w:bCs/>
          <w:color w:val="000000"/>
        </w:rPr>
        <w:t>零点漂移：</w:t>
      </w:r>
      <w:r>
        <w:rPr>
          <w:rFonts w:ascii="宋体" w:eastAsia="宋体" w:hAnsi="宋体" w:cs="宋体" w:hint="eastAsia"/>
          <w:bCs/>
          <w:color w:val="000000"/>
        </w:rPr>
        <w:t>24</w:t>
      </w:r>
      <w:r>
        <w:rPr>
          <w:rFonts w:ascii="宋体" w:eastAsia="宋体" w:hAnsi="宋体" w:cs="宋体" w:hint="eastAsia"/>
          <w:bCs/>
          <w:color w:val="000000"/>
        </w:rPr>
        <w:t>小时</w:t>
      </w:r>
      <w:r>
        <w:rPr>
          <w:rFonts w:ascii="宋体" w:eastAsia="宋体" w:hAnsi="宋体" w:cs="宋体" w:hint="eastAsia"/>
          <w:bCs/>
          <w:color w:val="000000"/>
        </w:rPr>
        <w:t>&lt;</w:t>
      </w:r>
      <w:r>
        <w:rPr>
          <w:rFonts w:ascii="宋体" w:eastAsia="宋体" w:hAnsi="宋体" w:cs="宋体" w:hint="eastAsia"/>
          <w:bCs/>
          <w:color w:val="000000"/>
        </w:rPr>
        <w:t>±</w:t>
      </w:r>
      <w:r>
        <w:rPr>
          <w:rFonts w:ascii="宋体" w:eastAsia="宋体" w:hAnsi="宋体" w:cs="宋体" w:hint="eastAsia"/>
          <w:bCs/>
          <w:color w:val="000000"/>
        </w:rPr>
        <w:t>1ppb</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3.3.9</w:t>
      </w:r>
      <w:r>
        <w:rPr>
          <w:rFonts w:ascii="宋体" w:eastAsia="宋体" w:hAnsi="宋体" w:cs="宋体" w:hint="eastAsia"/>
          <w:bCs/>
          <w:color w:val="000000"/>
        </w:rPr>
        <w:t>跨度漂移：±</w:t>
      </w:r>
      <w:r>
        <w:rPr>
          <w:rFonts w:ascii="宋体" w:eastAsia="宋体" w:hAnsi="宋体" w:cs="宋体" w:hint="eastAsia"/>
          <w:bCs/>
          <w:color w:val="000000"/>
        </w:rPr>
        <w:t>1%</w:t>
      </w:r>
      <w:r>
        <w:rPr>
          <w:rFonts w:ascii="宋体" w:eastAsia="宋体" w:hAnsi="宋体" w:cs="宋体" w:hint="eastAsia"/>
          <w:bCs/>
          <w:color w:val="000000"/>
        </w:rPr>
        <w:t>满度值</w:t>
      </w:r>
      <w:r>
        <w:rPr>
          <w:rFonts w:ascii="宋体" w:eastAsia="宋体" w:hAnsi="宋体" w:cs="宋体" w:hint="eastAsia"/>
          <w:bCs/>
          <w:color w:val="000000"/>
        </w:rPr>
        <w:t>/24h</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lastRenderedPageBreak/>
        <w:t>3.3.10</w:t>
      </w:r>
      <w:r>
        <w:rPr>
          <w:rFonts w:ascii="宋体" w:eastAsia="宋体" w:hAnsi="宋体" w:cs="宋体" w:hint="eastAsia"/>
          <w:bCs/>
          <w:color w:val="000000"/>
        </w:rPr>
        <w:t>响应时间：</w:t>
      </w:r>
      <w:r>
        <w:rPr>
          <w:rFonts w:ascii="宋体" w:eastAsia="宋体" w:hAnsi="宋体" w:cs="宋体" w:hint="eastAsia"/>
          <w:bCs/>
          <w:color w:val="000000"/>
        </w:rPr>
        <w:t>200</w:t>
      </w:r>
      <w:r>
        <w:rPr>
          <w:rFonts w:ascii="宋体" w:eastAsia="宋体" w:hAnsi="宋体" w:cs="宋体" w:hint="eastAsia"/>
          <w:bCs/>
          <w:color w:val="000000"/>
        </w:rPr>
        <w:t>秒</w:t>
      </w:r>
      <w:r>
        <w:rPr>
          <w:rFonts w:ascii="宋体" w:eastAsia="宋体" w:hAnsi="宋体" w:cs="宋体" w:hint="eastAsia"/>
          <w:bCs/>
          <w:color w:val="000000"/>
        </w:rPr>
        <w:t xml:space="preserve">  (0-95%F.S)</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3.3.11</w:t>
      </w:r>
      <w:r>
        <w:rPr>
          <w:rFonts w:ascii="宋体" w:eastAsia="宋体" w:hAnsi="宋体" w:cs="宋体" w:hint="eastAsia"/>
          <w:bCs/>
          <w:color w:val="000000"/>
        </w:rPr>
        <w:t>内置零标控制电磁阀；</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3.3.12</w:t>
      </w:r>
      <w:r>
        <w:rPr>
          <w:rFonts w:ascii="宋体" w:eastAsia="宋体" w:hAnsi="宋体" w:cs="宋体" w:hint="eastAsia"/>
          <w:bCs/>
          <w:color w:val="000000"/>
        </w:rPr>
        <w:t>模拟量通讯：测量值能通过电压</w:t>
      </w:r>
      <w:r>
        <w:rPr>
          <w:rFonts w:ascii="宋体" w:eastAsia="宋体" w:hAnsi="宋体" w:cs="宋体" w:hint="eastAsia"/>
          <w:bCs/>
          <w:color w:val="000000"/>
        </w:rPr>
        <w:t>0-10 V</w:t>
      </w:r>
      <w:r>
        <w:rPr>
          <w:rFonts w:ascii="宋体" w:eastAsia="宋体" w:hAnsi="宋体" w:cs="宋体" w:hint="eastAsia"/>
          <w:bCs/>
          <w:color w:val="000000"/>
        </w:rPr>
        <w:t>、电流</w:t>
      </w:r>
      <w:r>
        <w:rPr>
          <w:rFonts w:ascii="宋体" w:eastAsia="宋体" w:hAnsi="宋体" w:cs="宋体" w:hint="eastAsia"/>
          <w:bCs/>
          <w:color w:val="000000"/>
        </w:rPr>
        <w:t>4-20mA</w:t>
      </w:r>
      <w:r>
        <w:rPr>
          <w:rFonts w:ascii="宋体" w:eastAsia="宋体" w:hAnsi="宋体" w:cs="宋体" w:hint="eastAsia"/>
          <w:bCs/>
          <w:color w:val="000000"/>
        </w:rPr>
        <w:t>输出；</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3.3.13 </w:t>
      </w:r>
      <w:r>
        <w:rPr>
          <w:rFonts w:ascii="宋体" w:eastAsia="宋体" w:hAnsi="宋体" w:cs="宋体" w:hint="eastAsia"/>
          <w:bCs/>
          <w:color w:val="000000"/>
        </w:rPr>
        <w:t>数字量通讯：内含以太网、</w:t>
      </w:r>
      <w:r>
        <w:rPr>
          <w:rFonts w:ascii="宋体" w:eastAsia="宋体" w:hAnsi="宋体" w:cs="宋体" w:hint="eastAsia"/>
          <w:bCs/>
          <w:color w:val="000000"/>
        </w:rPr>
        <w:t>USB</w:t>
      </w:r>
      <w:r>
        <w:rPr>
          <w:rFonts w:ascii="宋体" w:eastAsia="宋体" w:hAnsi="宋体" w:cs="宋体" w:hint="eastAsia"/>
          <w:bCs/>
          <w:color w:val="000000"/>
        </w:rPr>
        <w:t>、</w:t>
      </w:r>
      <w:r>
        <w:rPr>
          <w:rFonts w:ascii="宋体" w:eastAsia="宋体" w:hAnsi="宋体" w:cs="宋体" w:hint="eastAsia"/>
          <w:bCs/>
          <w:color w:val="000000"/>
        </w:rPr>
        <w:t xml:space="preserve"> </w:t>
      </w:r>
      <w:r>
        <w:rPr>
          <w:rFonts w:ascii="宋体" w:eastAsia="宋体" w:hAnsi="宋体" w:cs="宋体" w:hint="eastAsia"/>
          <w:bCs/>
          <w:color w:val="000000"/>
        </w:rPr>
        <w:t>RS232/RS485</w:t>
      </w:r>
      <w:r>
        <w:rPr>
          <w:rFonts w:ascii="宋体" w:eastAsia="宋体" w:hAnsi="宋体" w:cs="宋体" w:hint="eastAsia"/>
          <w:bCs/>
          <w:color w:val="000000"/>
        </w:rPr>
        <w:t>等输入</w:t>
      </w:r>
      <w:r>
        <w:rPr>
          <w:rFonts w:ascii="宋体" w:eastAsia="宋体" w:hAnsi="宋体" w:cs="宋体" w:hint="eastAsia"/>
          <w:bCs/>
          <w:color w:val="000000"/>
        </w:rPr>
        <w:t>/</w:t>
      </w:r>
      <w:r>
        <w:rPr>
          <w:rFonts w:ascii="宋体" w:eastAsia="宋体" w:hAnsi="宋体" w:cs="宋体" w:hint="eastAsia"/>
          <w:bCs/>
          <w:color w:val="000000"/>
        </w:rPr>
        <w:t>输出接口，并开放数据交换协议。能输出测量值及仪器状态和告警信息，并能接受远程命令修改仪器参数。</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4</w:t>
      </w:r>
      <w:r>
        <w:rPr>
          <w:rFonts w:ascii="宋体" w:eastAsia="宋体" w:hAnsi="宋体" w:cs="宋体" w:hint="eastAsia"/>
          <w:bCs/>
          <w:color w:val="000000"/>
        </w:rPr>
        <w:t>、</w:t>
      </w:r>
      <w:r>
        <w:rPr>
          <w:rFonts w:ascii="宋体" w:eastAsia="宋体" w:hAnsi="宋体" w:cs="宋体" w:hint="eastAsia"/>
          <w:bCs/>
          <w:color w:val="000000"/>
        </w:rPr>
        <w:t>NO-NO</w:t>
      </w:r>
      <w:r>
        <w:rPr>
          <w:rFonts w:ascii="宋体" w:eastAsia="宋体" w:hAnsi="宋体" w:cs="宋体" w:hint="eastAsia"/>
          <w:bCs/>
          <w:color w:val="000000"/>
          <w:vertAlign w:val="subscript"/>
        </w:rPr>
        <w:t>2</w:t>
      </w:r>
      <w:r>
        <w:rPr>
          <w:rFonts w:ascii="宋体" w:eastAsia="宋体" w:hAnsi="宋体" w:cs="宋体" w:hint="eastAsia"/>
          <w:bCs/>
          <w:color w:val="000000"/>
        </w:rPr>
        <w:t>-NO</w:t>
      </w:r>
      <w:r>
        <w:rPr>
          <w:rFonts w:ascii="宋体" w:eastAsia="宋体" w:hAnsi="宋体" w:cs="宋体" w:hint="eastAsia"/>
          <w:bCs/>
          <w:color w:val="000000"/>
          <w:vertAlign w:val="subscript"/>
        </w:rPr>
        <w:t>X</w:t>
      </w:r>
      <w:r>
        <w:rPr>
          <w:rFonts w:ascii="宋体" w:eastAsia="宋体" w:hAnsi="宋体" w:cs="宋体" w:hint="eastAsia"/>
          <w:bCs/>
          <w:color w:val="000000"/>
        </w:rPr>
        <w:t>分析仪；</w:t>
      </w:r>
      <w:r>
        <w:rPr>
          <w:rFonts w:ascii="宋体" w:eastAsia="宋体" w:hAnsi="宋体" w:cs="宋体" w:hint="eastAsia"/>
          <w:bCs/>
          <w:color w:val="000000"/>
        </w:rPr>
        <w:t>1</w:t>
      </w:r>
      <w:r>
        <w:rPr>
          <w:rFonts w:ascii="宋体" w:eastAsia="宋体" w:hAnsi="宋体" w:cs="宋体" w:hint="eastAsia"/>
          <w:bCs/>
          <w:color w:val="000000"/>
        </w:rPr>
        <w:t>套</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4.1</w:t>
      </w:r>
      <w:r>
        <w:rPr>
          <w:rFonts w:ascii="宋体" w:eastAsia="宋体" w:hAnsi="宋体" w:cs="宋体" w:hint="eastAsia"/>
          <w:bCs/>
          <w:color w:val="000000"/>
        </w:rPr>
        <w:t>用途、监测方法和基本功能</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用途：环境空气中</w:t>
      </w:r>
      <w:r>
        <w:rPr>
          <w:rFonts w:ascii="宋体" w:eastAsia="宋体" w:hAnsi="宋体" w:cs="宋体" w:hint="eastAsia"/>
          <w:bCs/>
          <w:color w:val="000000"/>
        </w:rPr>
        <w:t>NO/NO</w:t>
      </w:r>
      <w:r>
        <w:rPr>
          <w:rFonts w:ascii="宋体" w:eastAsia="宋体" w:hAnsi="宋体" w:cs="宋体" w:hint="eastAsia"/>
          <w:bCs/>
          <w:color w:val="000000"/>
          <w:vertAlign w:val="subscript"/>
        </w:rPr>
        <w:t>2</w:t>
      </w:r>
      <w:r>
        <w:rPr>
          <w:rFonts w:ascii="宋体" w:eastAsia="宋体" w:hAnsi="宋体" w:cs="宋体" w:hint="eastAsia"/>
          <w:bCs/>
          <w:color w:val="000000"/>
        </w:rPr>
        <w:t>/NO</w:t>
      </w:r>
      <w:r>
        <w:rPr>
          <w:rFonts w:ascii="宋体" w:eastAsia="宋体" w:hAnsi="宋体" w:cs="宋体" w:hint="eastAsia"/>
          <w:bCs/>
          <w:color w:val="000000"/>
          <w:vertAlign w:val="subscript"/>
        </w:rPr>
        <w:t>X</w:t>
      </w:r>
      <w:r>
        <w:rPr>
          <w:rFonts w:ascii="宋体" w:eastAsia="宋体" w:hAnsi="宋体" w:cs="宋体" w:hint="eastAsia"/>
          <w:bCs/>
          <w:color w:val="000000"/>
        </w:rPr>
        <w:t>浓度自动分析；</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监测方法：化学发光法；</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属于中国环境监测总站环境空气自动监测系统认证检测合格产品；</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基本功能：微处理机控制，有自诊断功能，自动零点检查与修正，能显示仪器状态参数，并接受远程控制，可同时显示</w:t>
      </w:r>
      <w:r>
        <w:rPr>
          <w:rFonts w:ascii="宋体" w:eastAsia="宋体" w:hAnsi="宋体" w:cs="宋体" w:hint="eastAsia"/>
          <w:bCs/>
          <w:color w:val="000000"/>
        </w:rPr>
        <w:t>NO/NO</w:t>
      </w:r>
      <w:r>
        <w:rPr>
          <w:rFonts w:ascii="宋体" w:eastAsia="宋体" w:hAnsi="宋体" w:cs="宋体" w:hint="eastAsia"/>
          <w:bCs/>
          <w:color w:val="000000"/>
          <w:vertAlign w:val="subscript"/>
        </w:rPr>
        <w:t>2</w:t>
      </w:r>
      <w:r>
        <w:rPr>
          <w:rFonts w:ascii="宋体" w:eastAsia="宋体" w:hAnsi="宋体" w:cs="宋体" w:hint="eastAsia"/>
          <w:bCs/>
          <w:color w:val="000000"/>
        </w:rPr>
        <w:t>/NO</w:t>
      </w:r>
      <w:r>
        <w:rPr>
          <w:rFonts w:ascii="宋体" w:eastAsia="宋体" w:hAnsi="宋体" w:cs="宋体" w:hint="eastAsia"/>
          <w:bCs/>
          <w:color w:val="000000"/>
          <w:vertAlign w:val="subscript"/>
        </w:rPr>
        <w:t>X</w:t>
      </w:r>
      <w:r>
        <w:rPr>
          <w:rFonts w:ascii="宋体" w:eastAsia="宋体" w:hAnsi="宋体" w:cs="宋体" w:hint="eastAsia"/>
          <w:bCs/>
          <w:color w:val="000000"/>
        </w:rPr>
        <w:t>三种测值。</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4.2</w:t>
      </w:r>
      <w:r>
        <w:rPr>
          <w:rFonts w:ascii="宋体" w:eastAsia="宋体" w:hAnsi="宋体" w:cs="宋体" w:hint="eastAsia"/>
          <w:bCs/>
          <w:color w:val="000000"/>
        </w:rPr>
        <w:t>基本配置要求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主机附件耗材等标配</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4</w:t>
      </w:r>
      <w:r>
        <w:rPr>
          <w:rFonts w:ascii="宋体" w:eastAsia="宋体" w:hAnsi="宋体" w:cs="宋体" w:hint="eastAsia"/>
          <w:bCs/>
          <w:color w:val="000000"/>
        </w:rPr>
        <w:t>.3</w:t>
      </w:r>
      <w:r>
        <w:rPr>
          <w:rFonts w:ascii="宋体" w:eastAsia="宋体" w:hAnsi="宋体" w:cs="宋体" w:hint="eastAsia"/>
          <w:bCs/>
          <w:color w:val="000000"/>
        </w:rPr>
        <w:t>主要技术指标</w:t>
      </w:r>
      <w:r>
        <w:rPr>
          <w:rFonts w:ascii="宋体" w:eastAsia="宋体" w:hAnsi="宋体" w:cs="宋体" w:hint="eastAsia"/>
          <w:bCs/>
          <w:color w:val="000000"/>
        </w:rPr>
        <w:t></w:t>
      </w:r>
      <w:r>
        <w:rPr>
          <w:rFonts w:ascii="宋体" w:eastAsia="宋体" w:hAnsi="宋体" w:cs="宋体" w:hint="eastAsia"/>
          <w:bCs/>
          <w:color w:val="000000"/>
        </w:rPr>
        <w:tab/>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4.3.1 </w:t>
      </w:r>
      <w:r>
        <w:rPr>
          <w:rFonts w:ascii="宋体" w:eastAsia="宋体" w:hAnsi="宋体" w:cs="宋体" w:hint="eastAsia"/>
          <w:bCs/>
          <w:color w:val="000000"/>
        </w:rPr>
        <w:t>具有</w:t>
      </w:r>
      <w:r>
        <w:rPr>
          <w:rFonts w:ascii="宋体" w:eastAsia="宋体" w:hAnsi="宋体" w:cs="宋体" w:hint="eastAsia"/>
          <w:bCs/>
          <w:color w:val="000000"/>
        </w:rPr>
        <w:t>mg/m</w:t>
      </w:r>
      <w:r>
        <w:rPr>
          <w:rFonts w:ascii="宋体" w:eastAsia="宋体" w:hAnsi="宋体" w:cs="宋体" w:hint="eastAsia"/>
          <w:bCs/>
          <w:color w:val="000000"/>
          <w:vertAlign w:val="superscript"/>
        </w:rPr>
        <w:t>3</w:t>
      </w:r>
      <w:r>
        <w:rPr>
          <w:rFonts w:ascii="宋体" w:eastAsia="宋体" w:hAnsi="宋体" w:cs="宋体" w:hint="eastAsia"/>
          <w:bCs/>
          <w:color w:val="000000"/>
        </w:rPr>
        <w:t xml:space="preserve"> </w:t>
      </w:r>
      <w:r>
        <w:rPr>
          <w:rFonts w:ascii="宋体" w:eastAsia="宋体" w:hAnsi="宋体" w:cs="宋体" w:hint="eastAsia"/>
          <w:bCs/>
          <w:color w:val="000000"/>
        </w:rPr>
        <w:t>、</w:t>
      </w:r>
      <w:r>
        <w:rPr>
          <w:rFonts w:ascii="宋体" w:eastAsia="宋体" w:hAnsi="宋体" w:cs="宋体" w:hint="eastAsia"/>
          <w:bCs/>
          <w:color w:val="000000"/>
        </w:rPr>
        <w:t xml:space="preserve">ppm </w:t>
      </w:r>
      <w:r>
        <w:rPr>
          <w:rFonts w:ascii="宋体" w:eastAsia="宋体" w:hAnsi="宋体" w:cs="宋体" w:hint="eastAsia"/>
          <w:bCs/>
          <w:color w:val="000000"/>
        </w:rPr>
        <w:t>和</w:t>
      </w:r>
      <w:r>
        <w:rPr>
          <w:rFonts w:ascii="宋体" w:eastAsia="宋体" w:hAnsi="宋体" w:cs="宋体" w:hint="eastAsia"/>
          <w:bCs/>
          <w:color w:val="000000"/>
        </w:rPr>
        <w:t xml:space="preserve">ppb </w:t>
      </w:r>
      <w:r>
        <w:rPr>
          <w:rFonts w:ascii="宋体" w:eastAsia="宋体" w:hAnsi="宋体" w:cs="宋体" w:hint="eastAsia"/>
          <w:bCs/>
          <w:color w:val="000000"/>
        </w:rPr>
        <w:t>三种单位；</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4.3.2 </w:t>
      </w:r>
      <w:r>
        <w:rPr>
          <w:rFonts w:ascii="宋体" w:eastAsia="宋体" w:hAnsi="宋体" w:cs="宋体" w:hint="eastAsia"/>
          <w:bCs/>
          <w:color w:val="000000"/>
        </w:rPr>
        <w:t>量程范围：</w:t>
      </w:r>
      <w:r>
        <w:rPr>
          <w:rFonts w:ascii="宋体" w:eastAsia="宋体" w:hAnsi="宋体" w:cs="宋体" w:hint="eastAsia"/>
          <w:bCs/>
          <w:color w:val="000000"/>
        </w:rPr>
        <w:t>0-500ppb</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4.3.3 </w:t>
      </w:r>
      <w:r>
        <w:rPr>
          <w:rFonts w:ascii="宋体" w:eastAsia="宋体" w:hAnsi="宋体" w:cs="宋体" w:hint="eastAsia"/>
          <w:bCs/>
          <w:color w:val="000000"/>
        </w:rPr>
        <w:t>最低检测限：≤</w:t>
      </w:r>
      <w:r>
        <w:rPr>
          <w:rFonts w:ascii="宋体" w:eastAsia="宋体" w:hAnsi="宋体" w:cs="宋体" w:hint="eastAsia"/>
          <w:bCs/>
          <w:color w:val="000000"/>
        </w:rPr>
        <w:t>0.4 ppb</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4.3.4 </w:t>
      </w:r>
      <w:r>
        <w:rPr>
          <w:rFonts w:ascii="宋体" w:eastAsia="宋体" w:hAnsi="宋体" w:cs="宋体" w:hint="eastAsia"/>
          <w:bCs/>
          <w:color w:val="000000"/>
        </w:rPr>
        <w:t>噪声：≤</w:t>
      </w:r>
      <w:r>
        <w:rPr>
          <w:rFonts w:ascii="宋体" w:eastAsia="宋体" w:hAnsi="宋体" w:cs="宋体" w:hint="eastAsia"/>
          <w:bCs/>
          <w:color w:val="000000"/>
        </w:rPr>
        <w:t>1.0ppb</w:t>
      </w:r>
      <w:r>
        <w:rPr>
          <w:rFonts w:ascii="宋体" w:eastAsia="宋体" w:hAnsi="宋体" w:cs="宋体" w:hint="eastAsia"/>
          <w:bCs/>
          <w:color w:val="000000"/>
        </w:rPr>
        <w:t>（零点），≤</w:t>
      </w:r>
      <w:r>
        <w:rPr>
          <w:rFonts w:ascii="宋体" w:eastAsia="宋体" w:hAnsi="宋体" w:cs="宋体" w:hint="eastAsia"/>
          <w:bCs/>
          <w:color w:val="000000"/>
        </w:rPr>
        <w:t>5.0ppb</w:t>
      </w:r>
      <w:r>
        <w:rPr>
          <w:rFonts w:ascii="宋体" w:eastAsia="宋体" w:hAnsi="宋体" w:cs="宋体" w:hint="eastAsia"/>
          <w:bCs/>
          <w:color w:val="000000"/>
        </w:rPr>
        <w:t>（量程）；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4.3.5</w:t>
      </w:r>
      <w:r>
        <w:rPr>
          <w:rFonts w:ascii="宋体" w:eastAsia="宋体" w:hAnsi="宋体" w:cs="宋体" w:hint="eastAsia"/>
          <w:bCs/>
          <w:color w:val="000000"/>
        </w:rPr>
        <w:t>示值误差：±</w:t>
      </w:r>
      <w:r>
        <w:rPr>
          <w:rFonts w:ascii="宋体" w:eastAsia="宋体" w:hAnsi="宋体" w:cs="宋体" w:hint="eastAsia"/>
          <w:bCs/>
          <w:color w:val="000000"/>
        </w:rPr>
        <w:t>2%</w:t>
      </w:r>
      <w:r>
        <w:rPr>
          <w:rFonts w:ascii="宋体" w:eastAsia="宋体" w:hAnsi="宋体" w:cs="宋体" w:hint="eastAsia"/>
          <w:bCs/>
          <w:color w:val="000000"/>
        </w:rPr>
        <w:t>满量程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4.3.6 </w:t>
      </w:r>
      <w:r>
        <w:rPr>
          <w:rFonts w:ascii="宋体" w:eastAsia="宋体" w:hAnsi="宋体" w:cs="宋体" w:hint="eastAsia"/>
          <w:bCs/>
          <w:color w:val="000000"/>
        </w:rPr>
        <w:t>线性度：±</w:t>
      </w:r>
      <w:r>
        <w:rPr>
          <w:rFonts w:ascii="宋体" w:eastAsia="宋体" w:hAnsi="宋体" w:cs="宋体" w:hint="eastAsia"/>
          <w:bCs/>
          <w:color w:val="000000"/>
        </w:rPr>
        <w:t>1 %</w:t>
      </w:r>
      <w:r>
        <w:rPr>
          <w:rFonts w:ascii="宋体" w:eastAsia="宋体" w:hAnsi="宋体" w:cs="宋体" w:hint="eastAsia"/>
          <w:bCs/>
          <w:color w:val="000000"/>
        </w:rPr>
        <w:t>满量程；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4.3.7 </w:t>
      </w:r>
      <w:r>
        <w:rPr>
          <w:rFonts w:ascii="宋体" w:eastAsia="宋体" w:hAnsi="宋体" w:cs="宋体" w:hint="eastAsia"/>
          <w:bCs/>
          <w:color w:val="000000"/>
        </w:rPr>
        <w:t>精密度：≤</w:t>
      </w:r>
      <w:r>
        <w:rPr>
          <w:rFonts w:ascii="宋体" w:eastAsia="宋体" w:hAnsi="宋体" w:cs="宋体" w:hint="eastAsia"/>
          <w:bCs/>
          <w:color w:val="000000"/>
        </w:rPr>
        <w:t>5.0ppb</w:t>
      </w:r>
      <w:r>
        <w:rPr>
          <w:rFonts w:ascii="宋体" w:eastAsia="宋体" w:hAnsi="宋体" w:cs="宋体" w:hint="eastAsia"/>
          <w:bCs/>
          <w:color w:val="000000"/>
        </w:rPr>
        <w:t>（</w:t>
      </w:r>
      <w:r>
        <w:rPr>
          <w:rFonts w:ascii="宋体" w:eastAsia="宋体" w:hAnsi="宋体" w:cs="宋体" w:hint="eastAsia"/>
          <w:bCs/>
          <w:color w:val="000000"/>
        </w:rPr>
        <w:t>20%</w:t>
      </w:r>
      <w:r>
        <w:rPr>
          <w:rFonts w:ascii="宋体" w:eastAsia="宋体" w:hAnsi="宋体" w:cs="宋体" w:hint="eastAsia"/>
          <w:bCs/>
          <w:color w:val="000000"/>
        </w:rPr>
        <w:t>量程），≤</w:t>
      </w:r>
      <w:r>
        <w:rPr>
          <w:rFonts w:ascii="宋体" w:eastAsia="宋体" w:hAnsi="宋体" w:cs="宋体" w:hint="eastAsia"/>
          <w:bCs/>
          <w:color w:val="000000"/>
        </w:rPr>
        <w:t>10.0ppb</w:t>
      </w:r>
      <w:r>
        <w:rPr>
          <w:rFonts w:ascii="宋体" w:eastAsia="宋体" w:hAnsi="宋体" w:cs="宋体" w:hint="eastAsia"/>
          <w:bCs/>
          <w:color w:val="000000"/>
        </w:rPr>
        <w:t>（</w:t>
      </w:r>
      <w:r>
        <w:rPr>
          <w:rFonts w:ascii="宋体" w:eastAsia="宋体" w:hAnsi="宋体" w:cs="宋体" w:hint="eastAsia"/>
          <w:bCs/>
          <w:color w:val="000000"/>
        </w:rPr>
        <w:t>80%</w:t>
      </w:r>
      <w:r>
        <w:rPr>
          <w:rFonts w:ascii="宋体" w:eastAsia="宋体" w:hAnsi="宋体" w:cs="宋体" w:hint="eastAsia"/>
          <w:bCs/>
          <w:color w:val="000000"/>
        </w:rPr>
        <w:t>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4.3.8 </w:t>
      </w:r>
      <w:r>
        <w:rPr>
          <w:rFonts w:ascii="宋体" w:eastAsia="宋体" w:hAnsi="宋体" w:cs="宋体" w:hint="eastAsia"/>
          <w:bCs/>
          <w:color w:val="000000"/>
        </w:rPr>
        <w:t>零点漂移：</w:t>
      </w:r>
      <w:r>
        <w:rPr>
          <w:rFonts w:ascii="宋体" w:eastAsia="宋体" w:hAnsi="宋体" w:cs="宋体" w:hint="eastAsia"/>
          <w:bCs/>
          <w:color w:val="000000"/>
        </w:rPr>
        <w:t>24</w:t>
      </w:r>
      <w:r>
        <w:rPr>
          <w:rFonts w:ascii="宋体" w:eastAsia="宋体" w:hAnsi="宋体" w:cs="宋体" w:hint="eastAsia"/>
          <w:bCs/>
          <w:color w:val="000000"/>
        </w:rPr>
        <w:t>小时</w:t>
      </w:r>
      <w:r>
        <w:rPr>
          <w:rFonts w:ascii="宋体" w:eastAsia="宋体" w:hAnsi="宋体" w:cs="宋体" w:hint="eastAsia"/>
          <w:bCs/>
          <w:color w:val="000000"/>
        </w:rPr>
        <w:t>&lt;</w:t>
      </w:r>
      <w:r>
        <w:rPr>
          <w:rFonts w:ascii="宋体" w:eastAsia="宋体" w:hAnsi="宋体" w:cs="宋体" w:hint="eastAsia"/>
          <w:bCs/>
          <w:color w:val="000000"/>
        </w:rPr>
        <w:t>±</w:t>
      </w:r>
      <w:r>
        <w:rPr>
          <w:rFonts w:ascii="宋体" w:eastAsia="宋体" w:hAnsi="宋体" w:cs="宋体" w:hint="eastAsia"/>
          <w:bCs/>
          <w:color w:val="000000"/>
        </w:rPr>
        <w:t>0.5ppb</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4.3.9 </w:t>
      </w:r>
      <w:r>
        <w:rPr>
          <w:rFonts w:ascii="宋体" w:eastAsia="宋体" w:hAnsi="宋体" w:cs="宋体" w:hint="eastAsia"/>
          <w:bCs/>
          <w:color w:val="000000"/>
        </w:rPr>
        <w:t>跨度漂移：±</w:t>
      </w:r>
      <w:r>
        <w:rPr>
          <w:rFonts w:ascii="宋体" w:eastAsia="宋体" w:hAnsi="宋体" w:cs="宋体" w:hint="eastAsia"/>
          <w:bCs/>
          <w:color w:val="000000"/>
        </w:rPr>
        <w:t>1%</w:t>
      </w:r>
      <w:r>
        <w:rPr>
          <w:rFonts w:ascii="宋体" w:eastAsia="宋体" w:hAnsi="宋体" w:cs="宋体" w:hint="eastAsia"/>
          <w:bCs/>
          <w:color w:val="000000"/>
        </w:rPr>
        <w:t>满度值</w:t>
      </w:r>
      <w:r>
        <w:rPr>
          <w:rFonts w:ascii="宋体" w:eastAsia="宋体" w:hAnsi="宋体" w:cs="宋体" w:hint="eastAsia"/>
          <w:bCs/>
          <w:color w:val="000000"/>
        </w:rPr>
        <w:t>/24h</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4.3.10</w:t>
      </w:r>
      <w:r>
        <w:rPr>
          <w:rFonts w:ascii="宋体" w:eastAsia="宋体" w:hAnsi="宋体" w:cs="宋体" w:hint="eastAsia"/>
          <w:bCs/>
          <w:color w:val="000000"/>
        </w:rPr>
        <w:t>响应时间：</w:t>
      </w:r>
      <w:r>
        <w:rPr>
          <w:rFonts w:ascii="宋体" w:eastAsia="宋体" w:hAnsi="宋体" w:cs="宋体" w:hint="eastAsia"/>
          <w:bCs/>
          <w:color w:val="000000"/>
        </w:rPr>
        <w:t>&lt;1</w:t>
      </w:r>
      <w:r>
        <w:rPr>
          <w:rFonts w:ascii="宋体" w:eastAsia="宋体" w:hAnsi="宋体" w:cs="宋体" w:hint="eastAsia"/>
          <w:bCs/>
          <w:color w:val="000000"/>
        </w:rPr>
        <w:t>10</w:t>
      </w:r>
      <w:r>
        <w:rPr>
          <w:rFonts w:ascii="宋体" w:eastAsia="宋体" w:hAnsi="宋体" w:cs="宋体" w:hint="eastAsia"/>
          <w:bCs/>
          <w:color w:val="000000"/>
        </w:rPr>
        <w:t>秒</w:t>
      </w:r>
      <w:r>
        <w:rPr>
          <w:rFonts w:ascii="宋体" w:eastAsia="宋体" w:hAnsi="宋体" w:cs="宋体" w:hint="eastAsia"/>
          <w:bCs/>
          <w:color w:val="000000"/>
        </w:rPr>
        <w:t>(0-95%F.S)</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4.3.11 </w:t>
      </w:r>
      <w:r>
        <w:rPr>
          <w:rFonts w:ascii="宋体" w:eastAsia="宋体" w:hAnsi="宋体" w:cs="宋体" w:hint="eastAsia"/>
          <w:bCs/>
          <w:color w:val="000000"/>
        </w:rPr>
        <w:t>内置零标控制电磁阀；</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lastRenderedPageBreak/>
        <w:t xml:space="preserve">4.3.12 </w:t>
      </w:r>
      <w:r>
        <w:rPr>
          <w:rFonts w:ascii="宋体" w:eastAsia="宋体" w:hAnsi="宋体" w:cs="宋体" w:hint="eastAsia"/>
          <w:bCs/>
          <w:color w:val="000000"/>
        </w:rPr>
        <w:t>模拟量通讯：测量值能通过电压</w:t>
      </w:r>
      <w:r>
        <w:rPr>
          <w:rFonts w:ascii="宋体" w:eastAsia="宋体" w:hAnsi="宋体" w:cs="宋体" w:hint="eastAsia"/>
          <w:bCs/>
          <w:color w:val="000000"/>
        </w:rPr>
        <w:t>0-10 V</w:t>
      </w:r>
      <w:r>
        <w:rPr>
          <w:rFonts w:ascii="宋体" w:eastAsia="宋体" w:hAnsi="宋体" w:cs="宋体" w:hint="eastAsia"/>
          <w:bCs/>
          <w:color w:val="000000"/>
        </w:rPr>
        <w:t>、电流</w:t>
      </w:r>
      <w:r>
        <w:rPr>
          <w:rFonts w:ascii="宋体" w:eastAsia="宋体" w:hAnsi="宋体" w:cs="宋体" w:hint="eastAsia"/>
          <w:bCs/>
          <w:color w:val="000000"/>
        </w:rPr>
        <w:t>4-20mA</w:t>
      </w:r>
      <w:r>
        <w:rPr>
          <w:rFonts w:ascii="宋体" w:eastAsia="宋体" w:hAnsi="宋体" w:cs="宋体" w:hint="eastAsia"/>
          <w:bCs/>
          <w:color w:val="000000"/>
        </w:rPr>
        <w:t>输出；</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4.3.13 </w:t>
      </w:r>
      <w:r>
        <w:rPr>
          <w:rFonts w:ascii="宋体" w:eastAsia="宋体" w:hAnsi="宋体" w:cs="宋体" w:hint="eastAsia"/>
          <w:bCs/>
          <w:color w:val="000000"/>
        </w:rPr>
        <w:t>数字量通讯：内含以太网、</w:t>
      </w:r>
      <w:r>
        <w:rPr>
          <w:rFonts w:ascii="宋体" w:eastAsia="宋体" w:hAnsi="宋体" w:cs="宋体" w:hint="eastAsia"/>
          <w:bCs/>
          <w:color w:val="000000"/>
        </w:rPr>
        <w:t>USB</w:t>
      </w:r>
      <w:r>
        <w:rPr>
          <w:rFonts w:ascii="宋体" w:eastAsia="宋体" w:hAnsi="宋体" w:cs="宋体" w:hint="eastAsia"/>
          <w:bCs/>
          <w:color w:val="000000"/>
        </w:rPr>
        <w:t>、</w:t>
      </w:r>
      <w:r>
        <w:rPr>
          <w:rFonts w:ascii="宋体" w:eastAsia="宋体" w:hAnsi="宋体" w:cs="宋体" w:hint="eastAsia"/>
          <w:bCs/>
          <w:color w:val="000000"/>
        </w:rPr>
        <w:t xml:space="preserve"> RS232/RS485</w:t>
      </w:r>
      <w:r>
        <w:rPr>
          <w:rFonts w:ascii="宋体" w:eastAsia="宋体" w:hAnsi="宋体" w:cs="宋体" w:hint="eastAsia"/>
          <w:bCs/>
          <w:color w:val="000000"/>
        </w:rPr>
        <w:t>等输入</w:t>
      </w:r>
      <w:r>
        <w:rPr>
          <w:rFonts w:ascii="宋体" w:eastAsia="宋体" w:hAnsi="宋体" w:cs="宋体" w:hint="eastAsia"/>
          <w:bCs/>
          <w:color w:val="000000"/>
        </w:rPr>
        <w:t>/</w:t>
      </w:r>
      <w:r>
        <w:rPr>
          <w:rFonts w:ascii="宋体" w:eastAsia="宋体" w:hAnsi="宋体" w:cs="宋体" w:hint="eastAsia"/>
          <w:bCs/>
          <w:color w:val="000000"/>
        </w:rPr>
        <w:t>输出接口，并开放数据交换协议。能输出测量值及仪器状态和告警信息，并能接受远程命令修改仪器参数。</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5</w:t>
      </w:r>
      <w:r>
        <w:rPr>
          <w:rFonts w:ascii="宋体" w:eastAsia="宋体" w:hAnsi="宋体" w:cs="宋体" w:hint="eastAsia"/>
          <w:bCs/>
          <w:color w:val="000000"/>
        </w:rPr>
        <w:t>、</w:t>
      </w:r>
      <w:r>
        <w:rPr>
          <w:rFonts w:ascii="宋体" w:eastAsia="宋体" w:hAnsi="宋体" w:cs="宋体" w:hint="eastAsia"/>
          <w:bCs/>
          <w:color w:val="000000"/>
        </w:rPr>
        <w:t>CO</w:t>
      </w:r>
      <w:r>
        <w:rPr>
          <w:rFonts w:ascii="宋体" w:eastAsia="宋体" w:hAnsi="宋体" w:cs="宋体" w:hint="eastAsia"/>
          <w:bCs/>
          <w:color w:val="000000"/>
        </w:rPr>
        <w:t>分析仪；</w:t>
      </w:r>
      <w:r>
        <w:rPr>
          <w:rFonts w:ascii="宋体" w:eastAsia="宋体" w:hAnsi="宋体" w:cs="宋体" w:hint="eastAsia"/>
          <w:bCs/>
          <w:color w:val="000000"/>
        </w:rPr>
        <w:t>1</w:t>
      </w:r>
      <w:r>
        <w:rPr>
          <w:rFonts w:ascii="宋体" w:eastAsia="宋体" w:hAnsi="宋体" w:cs="宋体" w:hint="eastAsia"/>
          <w:bCs/>
          <w:color w:val="000000"/>
        </w:rPr>
        <w:t>套</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5.1</w:t>
      </w:r>
      <w:r>
        <w:rPr>
          <w:rFonts w:ascii="宋体" w:eastAsia="宋体" w:hAnsi="宋体" w:cs="宋体" w:hint="eastAsia"/>
          <w:bCs/>
          <w:color w:val="000000"/>
        </w:rPr>
        <w:t>用途、监测方法和基本功能</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用途：环境空气中</w:t>
      </w:r>
      <w:r>
        <w:rPr>
          <w:rFonts w:ascii="宋体" w:eastAsia="宋体" w:hAnsi="宋体" w:cs="宋体" w:hint="eastAsia"/>
          <w:bCs/>
          <w:color w:val="000000"/>
        </w:rPr>
        <w:t>CO</w:t>
      </w:r>
      <w:r>
        <w:rPr>
          <w:rFonts w:ascii="宋体" w:eastAsia="宋体" w:hAnsi="宋体" w:cs="宋体" w:hint="eastAsia"/>
          <w:bCs/>
          <w:color w:val="000000"/>
        </w:rPr>
        <w:t>浓度自动分析；</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监测方法：非分散红外气体滤光器相关红外法；</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属于中国环境监测总站环境空气自动监测系统认证检测合格产品；</w:t>
      </w:r>
      <w:r>
        <w:rPr>
          <w:rFonts w:ascii="宋体" w:eastAsia="宋体" w:hAnsi="宋体" w:cs="宋体" w:hint="eastAsia"/>
          <w:bCs/>
          <w:color w:val="000000"/>
        </w:rPr>
        <w:t xml:space="preserve"> </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基本功能：微处理机控制，有自诊断功能，自动零点检查与修正，能显示仪器状态参数，并接受远程控制。</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5.2</w:t>
      </w:r>
      <w:r>
        <w:rPr>
          <w:rFonts w:ascii="宋体" w:eastAsia="宋体" w:hAnsi="宋体" w:cs="宋体" w:hint="eastAsia"/>
          <w:bCs/>
          <w:color w:val="000000"/>
        </w:rPr>
        <w:t>基本配置要求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主机附件耗材等标配</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5.3</w:t>
      </w:r>
      <w:r>
        <w:rPr>
          <w:rFonts w:ascii="宋体" w:eastAsia="宋体" w:hAnsi="宋体" w:cs="宋体" w:hint="eastAsia"/>
          <w:bCs/>
          <w:color w:val="000000"/>
        </w:rPr>
        <w:t>主要技术指标</w:t>
      </w:r>
      <w:r>
        <w:rPr>
          <w:rFonts w:ascii="宋体" w:eastAsia="宋体" w:hAnsi="宋体" w:cs="宋体" w:hint="eastAsia"/>
          <w:bCs/>
          <w:color w:val="000000"/>
        </w:rPr>
        <w:tab/>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5.3.1 </w:t>
      </w:r>
      <w:r>
        <w:rPr>
          <w:rFonts w:ascii="宋体" w:eastAsia="宋体" w:hAnsi="宋体" w:cs="宋体" w:hint="eastAsia"/>
          <w:bCs/>
          <w:color w:val="000000"/>
        </w:rPr>
        <w:t>具有</w:t>
      </w:r>
      <w:r>
        <w:rPr>
          <w:rFonts w:ascii="宋体" w:eastAsia="宋体" w:hAnsi="宋体" w:cs="宋体" w:hint="eastAsia"/>
          <w:bCs/>
          <w:color w:val="000000"/>
        </w:rPr>
        <w:t>mg/m</w:t>
      </w:r>
      <w:r>
        <w:rPr>
          <w:rFonts w:ascii="宋体" w:eastAsia="宋体" w:hAnsi="宋体" w:cs="宋体" w:hint="eastAsia"/>
          <w:bCs/>
          <w:color w:val="000000"/>
          <w:vertAlign w:val="superscript"/>
        </w:rPr>
        <w:t>3</w:t>
      </w:r>
      <w:r>
        <w:rPr>
          <w:rFonts w:ascii="宋体" w:eastAsia="宋体" w:hAnsi="宋体" w:cs="宋体" w:hint="eastAsia"/>
          <w:bCs/>
          <w:color w:val="000000"/>
        </w:rPr>
        <w:t>、</w:t>
      </w:r>
      <w:r>
        <w:rPr>
          <w:rFonts w:ascii="宋体" w:eastAsia="宋体" w:hAnsi="宋体" w:cs="宋体" w:hint="eastAsia"/>
          <w:bCs/>
          <w:color w:val="000000"/>
        </w:rPr>
        <w:t xml:space="preserve">ppm </w:t>
      </w:r>
      <w:r>
        <w:rPr>
          <w:rFonts w:ascii="宋体" w:eastAsia="宋体" w:hAnsi="宋体" w:cs="宋体" w:hint="eastAsia"/>
          <w:bCs/>
          <w:color w:val="000000"/>
        </w:rPr>
        <w:t>和</w:t>
      </w:r>
      <w:r>
        <w:rPr>
          <w:rFonts w:ascii="宋体" w:eastAsia="宋体" w:hAnsi="宋体" w:cs="宋体" w:hint="eastAsia"/>
          <w:bCs/>
          <w:color w:val="000000"/>
        </w:rPr>
        <w:t xml:space="preserve">ppb </w:t>
      </w:r>
      <w:r>
        <w:rPr>
          <w:rFonts w:ascii="宋体" w:eastAsia="宋体" w:hAnsi="宋体" w:cs="宋体" w:hint="eastAsia"/>
          <w:bCs/>
          <w:color w:val="000000"/>
        </w:rPr>
        <w:t>三种单位；</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5.3.2 </w:t>
      </w:r>
      <w:r>
        <w:rPr>
          <w:rFonts w:ascii="宋体" w:eastAsia="宋体" w:hAnsi="宋体" w:cs="宋体" w:hint="eastAsia"/>
          <w:bCs/>
          <w:color w:val="000000"/>
        </w:rPr>
        <w:t>测量范围：</w:t>
      </w:r>
      <w:r>
        <w:rPr>
          <w:rFonts w:ascii="宋体" w:eastAsia="宋体" w:hAnsi="宋体" w:cs="宋体" w:hint="eastAsia"/>
          <w:bCs/>
          <w:color w:val="000000"/>
        </w:rPr>
        <w:t xml:space="preserve">0-1, 2, 5, 10, 20, 50, 100, 200, 500, 1000 </w:t>
      </w:r>
      <w:r>
        <w:rPr>
          <w:rFonts w:ascii="宋体" w:eastAsia="宋体" w:hAnsi="宋体" w:cs="宋体" w:hint="eastAsia"/>
          <w:bCs/>
          <w:color w:val="000000"/>
        </w:rPr>
        <w:t>，</w:t>
      </w:r>
      <w:r>
        <w:rPr>
          <w:rFonts w:ascii="宋体" w:eastAsia="宋体" w:hAnsi="宋体" w:cs="宋体" w:hint="eastAsia"/>
          <w:bCs/>
          <w:color w:val="000000"/>
        </w:rPr>
        <w:t>2000</w:t>
      </w:r>
      <w:r>
        <w:rPr>
          <w:rFonts w:ascii="宋体" w:eastAsia="宋体" w:hAnsi="宋体" w:cs="宋体" w:hint="eastAsia"/>
          <w:bCs/>
          <w:color w:val="000000"/>
        </w:rPr>
        <w:t>，</w:t>
      </w:r>
      <w:r>
        <w:rPr>
          <w:rFonts w:ascii="宋体" w:eastAsia="宋体" w:hAnsi="宋体" w:cs="宋体" w:hint="eastAsia"/>
          <w:bCs/>
          <w:color w:val="000000"/>
        </w:rPr>
        <w:t>5000</w:t>
      </w:r>
      <w:r>
        <w:rPr>
          <w:rFonts w:ascii="宋体" w:eastAsia="宋体" w:hAnsi="宋体" w:cs="宋体" w:hint="eastAsia"/>
          <w:bCs/>
          <w:color w:val="000000"/>
        </w:rPr>
        <w:t>，</w:t>
      </w:r>
      <w:r>
        <w:rPr>
          <w:rFonts w:ascii="宋体" w:eastAsia="宋体" w:hAnsi="宋体" w:cs="宋体" w:hint="eastAsia"/>
          <w:bCs/>
          <w:color w:val="000000"/>
        </w:rPr>
        <w:t>10000ppm</w:t>
      </w:r>
      <w:r>
        <w:rPr>
          <w:rFonts w:ascii="宋体" w:eastAsia="宋体" w:hAnsi="宋体" w:cs="宋体" w:hint="eastAsia"/>
          <w:bCs/>
          <w:color w:val="000000"/>
        </w:rPr>
        <w:t>可选，双量程自动切换；</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5.3.3 </w:t>
      </w:r>
      <w:r>
        <w:rPr>
          <w:rFonts w:ascii="宋体" w:eastAsia="宋体" w:hAnsi="宋体" w:cs="宋体" w:hint="eastAsia"/>
          <w:bCs/>
          <w:color w:val="000000"/>
        </w:rPr>
        <w:t>最低检测限：</w:t>
      </w:r>
      <w:r>
        <w:rPr>
          <w:rFonts w:ascii="宋体" w:eastAsia="宋体" w:hAnsi="宋体" w:cs="宋体" w:hint="eastAsia"/>
          <w:bCs/>
          <w:color w:val="000000"/>
        </w:rPr>
        <w:t>0.4ppm</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5.3.4 </w:t>
      </w:r>
      <w:r>
        <w:rPr>
          <w:rFonts w:ascii="宋体" w:eastAsia="宋体" w:hAnsi="宋体" w:cs="宋体" w:hint="eastAsia"/>
          <w:bCs/>
          <w:color w:val="000000"/>
        </w:rPr>
        <w:t>噪声：≤</w:t>
      </w:r>
      <w:r>
        <w:rPr>
          <w:rFonts w:ascii="宋体" w:eastAsia="宋体" w:hAnsi="宋体" w:cs="宋体" w:hint="eastAsia"/>
          <w:bCs/>
          <w:color w:val="000000"/>
        </w:rPr>
        <w:t>0.</w:t>
      </w:r>
      <w:r>
        <w:rPr>
          <w:rFonts w:ascii="宋体" w:eastAsia="宋体" w:hAnsi="宋体" w:cs="宋体" w:hint="eastAsia"/>
          <w:bCs/>
          <w:color w:val="000000"/>
        </w:rPr>
        <w:t>25ppm</w:t>
      </w:r>
      <w:r>
        <w:rPr>
          <w:rFonts w:ascii="宋体" w:eastAsia="宋体" w:hAnsi="宋体" w:cs="宋体" w:hint="eastAsia"/>
          <w:bCs/>
          <w:color w:val="000000"/>
        </w:rPr>
        <w:t>（零点），≤</w:t>
      </w:r>
      <w:r>
        <w:rPr>
          <w:rFonts w:ascii="宋体" w:eastAsia="宋体" w:hAnsi="宋体" w:cs="宋体" w:hint="eastAsia"/>
          <w:bCs/>
          <w:color w:val="000000"/>
        </w:rPr>
        <w:t>1.0ppm</w:t>
      </w:r>
      <w:r>
        <w:rPr>
          <w:rFonts w:ascii="宋体" w:eastAsia="宋体" w:hAnsi="宋体" w:cs="宋体" w:hint="eastAsia"/>
          <w:bCs/>
          <w:color w:val="000000"/>
        </w:rPr>
        <w:t>（量程）；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5.3.5 </w:t>
      </w:r>
      <w:r>
        <w:rPr>
          <w:rFonts w:ascii="宋体" w:eastAsia="宋体" w:hAnsi="宋体" w:cs="宋体" w:hint="eastAsia"/>
          <w:bCs/>
          <w:color w:val="000000"/>
        </w:rPr>
        <w:t>示值误差：±</w:t>
      </w:r>
      <w:r>
        <w:rPr>
          <w:rFonts w:ascii="宋体" w:eastAsia="宋体" w:hAnsi="宋体" w:cs="宋体" w:hint="eastAsia"/>
          <w:bCs/>
          <w:color w:val="000000"/>
        </w:rPr>
        <w:t>2%</w:t>
      </w:r>
      <w:r>
        <w:rPr>
          <w:rFonts w:ascii="宋体" w:eastAsia="宋体" w:hAnsi="宋体" w:cs="宋体" w:hint="eastAsia"/>
          <w:bCs/>
          <w:color w:val="000000"/>
        </w:rPr>
        <w:t>满量程；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5.3.6 </w:t>
      </w:r>
      <w:r>
        <w:rPr>
          <w:rFonts w:ascii="宋体" w:eastAsia="宋体" w:hAnsi="宋体" w:cs="宋体" w:hint="eastAsia"/>
          <w:bCs/>
          <w:color w:val="000000"/>
        </w:rPr>
        <w:t>线性度：±</w:t>
      </w:r>
      <w:r>
        <w:rPr>
          <w:rFonts w:ascii="宋体" w:eastAsia="宋体" w:hAnsi="宋体" w:cs="宋体" w:hint="eastAsia"/>
          <w:bCs/>
          <w:color w:val="000000"/>
        </w:rPr>
        <w:t>1 %</w:t>
      </w:r>
      <w:r>
        <w:rPr>
          <w:rFonts w:ascii="宋体" w:eastAsia="宋体" w:hAnsi="宋体" w:cs="宋体" w:hint="eastAsia"/>
          <w:bCs/>
          <w:color w:val="000000"/>
        </w:rPr>
        <w:t>满量程（</w:t>
      </w:r>
      <w:r>
        <w:rPr>
          <w:rFonts w:ascii="宋体" w:eastAsia="宋体" w:hAnsi="宋体" w:cs="宋体" w:hint="eastAsia"/>
          <w:bCs/>
          <w:color w:val="000000"/>
        </w:rPr>
        <w:t>0-50ppm</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5.3.7 </w:t>
      </w:r>
      <w:r>
        <w:rPr>
          <w:rFonts w:ascii="宋体" w:eastAsia="宋体" w:hAnsi="宋体" w:cs="宋体" w:hint="eastAsia"/>
          <w:bCs/>
          <w:color w:val="000000"/>
        </w:rPr>
        <w:t>精密度：≤</w:t>
      </w:r>
      <w:r>
        <w:rPr>
          <w:rFonts w:ascii="宋体" w:eastAsia="宋体" w:hAnsi="宋体" w:cs="宋体" w:hint="eastAsia"/>
          <w:bCs/>
          <w:color w:val="000000"/>
        </w:rPr>
        <w:t>0.5ppm</w:t>
      </w:r>
      <w:r>
        <w:rPr>
          <w:rFonts w:ascii="宋体" w:eastAsia="宋体" w:hAnsi="宋体" w:cs="宋体" w:hint="eastAsia"/>
          <w:bCs/>
          <w:color w:val="000000"/>
        </w:rPr>
        <w:t>（</w:t>
      </w:r>
      <w:r>
        <w:rPr>
          <w:rFonts w:ascii="宋体" w:eastAsia="宋体" w:hAnsi="宋体" w:cs="宋体" w:hint="eastAsia"/>
          <w:bCs/>
          <w:color w:val="000000"/>
        </w:rPr>
        <w:t>20%</w:t>
      </w:r>
      <w:r>
        <w:rPr>
          <w:rFonts w:ascii="宋体" w:eastAsia="宋体" w:hAnsi="宋体" w:cs="宋体" w:hint="eastAsia"/>
          <w:bCs/>
          <w:color w:val="000000"/>
        </w:rPr>
        <w:t>量程），≤</w:t>
      </w:r>
      <w:r>
        <w:rPr>
          <w:rFonts w:ascii="宋体" w:eastAsia="宋体" w:hAnsi="宋体" w:cs="宋体" w:hint="eastAsia"/>
          <w:bCs/>
          <w:color w:val="000000"/>
        </w:rPr>
        <w:t>0.5ppm</w:t>
      </w:r>
      <w:r>
        <w:rPr>
          <w:rFonts w:ascii="宋体" w:eastAsia="宋体" w:hAnsi="宋体" w:cs="宋体" w:hint="eastAsia"/>
          <w:bCs/>
          <w:color w:val="000000"/>
        </w:rPr>
        <w:t>（</w:t>
      </w:r>
      <w:r>
        <w:rPr>
          <w:rFonts w:ascii="宋体" w:eastAsia="宋体" w:hAnsi="宋体" w:cs="宋体" w:hint="eastAsia"/>
          <w:bCs/>
          <w:color w:val="000000"/>
        </w:rPr>
        <w:t>80%</w:t>
      </w:r>
      <w:r>
        <w:rPr>
          <w:rFonts w:ascii="宋体" w:eastAsia="宋体" w:hAnsi="宋体" w:cs="宋体" w:hint="eastAsia"/>
          <w:bCs/>
          <w:color w:val="000000"/>
        </w:rPr>
        <w:t>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5.3.8 </w:t>
      </w:r>
      <w:r>
        <w:rPr>
          <w:rFonts w:ascii="宋体" w:eastAsia="宋体" w:hAnsi="宋体" w:cs="宋体" w:hint="eastAsia"/>
          <w:bCs/>
          <w:color w:val="000000"/>
        </w:rPr>
        <w:t>零点漂移：</w:t>
      </w:r>
      <w:r>
        <w:rPr>
          <w:rFonts w:ascii="宋体" w:eastAsia="宋体" w:hAnsi="宋体" w:cs="宋体" w:hint="eastAsia"/>
          <w:bCs/>
          <w:color w:val="000000"/>
        </w:rPr>
        <w:t>24</w:t>
      </w:r>
      <w:r>
        <w:rPr>
          <w:rFonts w:ascii="宋体" w:eastAsia="宋体" w:hAnsi="宋体" w:cs="宋体" w:hint="eastAsia"/>
          <w:bCs/>
          <w:color w:val="000000"/>
        </w:rPr>
        <w:t>小时</w:t>
      </w:r>
      <w:r>
        <w:rPr>
          <w:rFonts w:ascii="宋体" w:eastAsia="宋体" w:hAnsi="宋体" w:cs="宋体" w:hint="eastAsia"/>
          <w:bCs/>
          <w:color w:val="000000"/>
        </w:rPr>
        <w:t>&lt;</w:t>
      </w:r>
      <w:r>
        <w:rPr>
          <w:rFonts w:ascii="宋体" w:eastAsia="宋体" w:hAnsi="宋体" w:cs="宋体" w:hint="eastAsia"/>
          <w:bCs/>
          <w:color w:val="000000"/>
        </w:rPr>
        <w:t>±</w:t>
      </w:r>
      <w:r>
        <w:rPr>
          <w:rFonts w:ascii="宋体" w:eastAsia="宋体" w:hAnsi="宋体" w:cs="宋体" w:hint="eastAsia"/>
          <w:bCs/>
          <w:color w:val="000000"/>
        </w:rPr>
        <w:t>0.2ppm</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5.3.9 </w:t>
      </w:r>
      <w:r>
        <w:rPr>
          <w:rFonts w:ascii="宋体" w:eastAsia="宋体" w:hAnsi="宋体" w:cs="宋体" w:hint="eastAsia"/>
          <w:bCs/>
          <w:color w:val="000000"/>
        </w:rPr>
        <w:t>跨度漂移：</w:t>
      </w:r>
      <w:r>
        <w:rPr>
          <w:rFonts w:ascii="宋体" w:eastAsia="宋体" w:hAnsi="宋体" w:cs="宋体" w:hint="eastAsia"/>
          <w:bCs/>
          <w:color w:val="000000"/>
        </w:rPr>
        <w:t>24</w:t>
      </w:r>
      <w:r>
        <w:rPr>
          <w:rFonts w:ascii="宋体" w:eastAsia="宋体" w:hAnsi="宋体" w:cs="宋体" w:hint="eastAsia"/>
          <w:bCs/>
          <w:color w:val="000000"/>
        </w:rPr>
        <w:t>小时</w:t>
      </w:r>
      <w:r>
        <w:rPr>
          <w:rFonts w:ascii="宋体" w:eastAsia="宋体" w:hAnsi="宋体" w:cs="宋体" w:hint="eastAsia"/>
          <w:bCs/>
          <w:color w:val="000000"/>
        </w:rPr>
        <w:t>&lt;</w:t>
      </w:r>
      <w:r>
        <w:rPr>
          <w:rFonts w:ascii="宋体" w:eastAsia="宋体" w:hAnsi="宋体" w:cs="宋体" w:hint="eastAsia"/>
          <w:bCs/>
          <w:color w:val="000000"/>
        </w:rPr>
        <w:t>±</w:t>
      </w:r>
      <w:r>
        <w:rPr>
          <w:rFonts w:ascii="宋体" w:eastAsia="宋体" w:hAnsi="宋体" w:cs="宋体" w:hint="eastAsia"/>
          <w:bCs/>
          <w:color w:val="000000"/>
        </w:rPr>
        <w:t>1ppm(</w:t>
      </w:r>
      <w:r>
        <w:rPr>
          <w:rFonts w:ascii="宋体" w:eastAsia="宋体" w:hAnsi="宋体" w:cs="宋体" w:hint="eastAsia"/>
          <w:bCs/>
          <w:color w:val="000000"/>
        </w:rPr>
        <w:t>满量程的</w:t>
      </w:r>
      <w:r>
        <w:rPr>
          <w:rFonts w:ascii="宋体" w:eastAsia="宋体" w:hAnsi="宋体" w:cs="宋体" w:hint="eastAsia"/>
          <w:bCs/>
          <w:color w:val="000000"/>
        </w:rPr>
        <w:t>20%)</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24</w:t>
      </w:r>
      <w:r>
        <w:rPr>
          <w:rFonts w:ascii="宋体" w:eastAsia="宋体" w:hAnsi="宋体" w:cs="宋体" w:hint="eastAsia"/>
          <w:bCs/>
          <w:color w:val="000000"/>
        </w:rPr>
        <w:t>小时</w:t>
      </w:r>
      <w:r>
        <w:rPr>
          <w:rFonts w:ascii="宋体" w:eastAsia="宋体" w:hAnsi="宋体" w:cs="宋体" w:hint="eastAsia"/>
          <w:bCs/>
          <w:color w:val="000000"/>
        </w:rPr>
        <w:t>&lt;</w:t>
      </w:r>
      <w:r>
        <w:rPr>
          <w:rFonts w:ascii="宋体" w:eastAsia="宋体" w:hAnsi="宋体" w:cs="宋体" w:hint="eastAsia"/>
          <w:bCs/>
          <w:color w:val="000000"/>
        </w:rPr>
        <w:t>±</w:t>
      </w:r>
      <w:r>
        <w:rPr>
          <w:rFonts w:ascii="宋体" w:eastAsia="宋体" w:hAnsi="宋体" w:cs="宋体" w:hint="eastAsia"/>
          <w:bCs/>
          <w:color w:val="000000"/>
        </w:rPr>
        <w:t>1ppm(</w:t>
      </w:r>
      <w:r>
        <w:rPr>
          <w:rFonts w:ascii="宋体" w:eastAsia="宋体" w:hAnsi="宋体" w:cs="宋体" w:hint="eastAsia"/>
          <w:bCs/>
          <w:color w:val="000000"/>
        </w:rPr>
        <w:t>满量程的</w:t>
      </w:r>
      <w:r>
        <w:rPr>
          <w:rFonts w:ascii="宋体" w:eastAsia="宋体" w:hAnsi="宋体" w:cs="宋体" w:hint="eastAsia"/>
          <w:bCs/>
          <w:color w:val="000000"/>
        </w:rPr>
        <w:t>80%)</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5.3.10 </w:t>
      </w:r>
      <w:r>
        <w:rPr>
          <w:rFonts w:ascii="宋体" w:eastAsia="宋体" w:hAnsi="宋体" w:cs="宋体" w:hint="eastAsia"/>
          <w:bCs/>
          <w:color w:val="000000"/>
        </w:rPr>
        <w:t>响应时间：＜</w:t>
      </w:r>
      <w:r>
        <w:rPr>
          <w:rFonts w:ascii="宋体" w:eastAsia="宋体" w:hAnsi="宋体" w:cs="宋体" w:hint="eastAsia"/>
          <w:bCs/>
          <w:color w:val="000000"/>
        </w:rPr>
        <w:t>120</w:t>
      </w:r>
      <w:r>
        <w:rPr>
          <w:rFonts w:ascii="宋体" w:eastAsia="宋体" w:hAnsi="宋体" w:cs="宋体" w:hint="eastAsia"/>
          <w:bCs/>
          <w:color w:val="000000"/>
        </w:rPr>
        <w:t>秒</w:t>
      </w:r>
      <w:r>
        <w:rPr>
          <w:rFonts w:ascii="宋体" w:eastAsia="宋体" w:hAnsi="宋体" w:cs="宋体" w:hint="eastAsia"/>
          <w:bCs/>
          <w:color w:val="000000"/>
        </w:rPr>
        <w:t xml:space="preserve"> (0-95%F.S)</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5.3.11 </w:t>
      </w:r>
      <w:r>
        <w:rPr>
          <w:rFonts w:ascii="宋体" w:eastAsia="宋体" w:hAnsi="宋体" w:cs="宋体" w:hint="eastAsia"/>
          <w:bCs/>
          <w:color w:val="000000"/>
        </w:rPr>
        <w:t>内置零标控制电磁阀；</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lastRenderedPageBreak/>
        <w:t xml:space="preserve">5.3.12 </w:t>
      </w:r>
      <w:r>
        <w:rPr>
          <w:rFonts w:ascii="宋体" w:eastAsia="宋体" w:hAnsi="宋体" w:cs="宋体" w:hint="eastAsia"/>
          <w:bCs/>
          <w:color w:val="000000"/>
        </w:rPr>
        <w:t>内置自动校零功能；</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5.3.</w:t>
      </w:r>
      <w:r>
        <w:rPr>
          <w:rFonts w:ascii="宋体" w:eastAsia="宋体" w:hAnsi="宋体" w:cs="宋体" w:hint="eastAsia"/>
          <w:bCs/>
          <w:color w:val="000000"/>
        </w:rPr>
        <w:t xml:space="preserve">13 </w:t>
      </w:r>
      <w:r>
        <w:rPr>
          <w:rFonts w:ascii="宋体" w:eastAsia="宋体" w:hAnsi="宋体" w:cs="宋体" w:hint="eastAsia"/>
          <w:bCs/>
          <w:color w:val="000000"/>
        </w:rPr>
        <w:t>模拟量通讯：测量值能通过电压</w:t>
      </w:r>
      <w:r>
        <w:rPr>
          <w:rFonts w:ascii="宋体" w:eastAsia="宋体" w:hAnsi="宋体" w:cs="宋体" w:hint="eastAsia"/>
          <w:bCs/>
          <w:color w:val="000000"/>
        </w:rPr>
        <w:t>0-10 V</w:t>
      </w:r>
      <w:r>
        <w:rPr>
          <w:rFonts w:ascii="宋体" w:eastAsia="宋体" w:hAnsi="宋体" w:cs="宋体" w:hint="eastAsia"/>
          <w:bCs/>
          <w:color w:val="000000"/>
        </w:rPr>
        <w:t>、电流</w:t>
      </w:r>
      <w:r>
        <w:rPr>
          <w:rFonts w:ascii="宋体" w:eastAsia="宋体" w:hAnsi="宋体" w:cs="宋体" w:hint="eastAsia"/>
          <w:bCs/>
          <w:color w:val="000000"/>
        </w:rPr>
        <w:t>4-20mA</w:t>
      </w:r>
      <w:r>
        <w:rPr>
          <w:rFonts w:ascii="宋体" w:eastAsia="宋体" w:hAnsi="宋体" w:cs="宋体" w:hint="eastAsia"/>
          <w:bCs/>
          <w:color w:val="000000"/>
        </w:rPr>
        <w:t>输出；</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5.3.14 </w:t>
      </w:r>
      <w:r>
        <w:rPr>
          <w:rFonts w:ascii="宋体" w:eastAsia="宋体" w:hAnsi="宋体" w:cs="宋体" w:hint="eastAsia"/>
          <w:bCs/>
          <w:color w:val="000000"/>
        </w:rPr>
        <w:t>数字量通讯：内含以太网、</w:t>
      </w:r>
      <w:r>
        <w:rPr>
          <w:rFonts w:ascii="宋体" w:eastAsia="宋体" w:hAnsi="宋体" w:cs="宋体" w:hint="eastAsia"/>
          <w:bCs/>
          <w:color w:val="000000"/>
        </w:rPr>
        <w:t>USB</w:t>
      </w:r>
      <w:r>
        <w:rPr>
          <w:rFonts w:ascii="宋体" w:eastAsia="宋体" w:hAnsi="宋体" w:cs="宋体" w:hint="eastAsia"/>
          <w:bCs/>
          <w:color w:val="000000"/>
        </w:rPr>
        <w:t>、</w:t>
      </w:r>
      <w:r>
        <w:rPr>
          <w:rFonts w:ascii="宋体" w:eastAsia="宋体" w:hAnsi="宋体" w:cs="宋体" w:hint="eastAsia"/>
          <w:bCs/>
          <w:color w:val="000000"/>
        </w:rPr>
        <w:t xml:space="preserve"> RS232/RS485</w:t>
      </w:r>
      <w:r>
        <w:rPr>
          <w:rFonts w:ascii="宋体" w:eastAsia="宋体" w:hAnsi="宋体" w:cs="宋体" w:hint="eastAsia"/>
          <w:bCs/>
          <w:color w:val="000000"/>
        </w:rPr>
        <w:t>等输入</w:t>
      </w:r>
      <w:r>
        <w:rPr>
          <w:rFonts w:ascii="宋体" w:eastAsia="宋体" w:hAnsi="宋体" w:cs="宋体" w:hint="eastAsia"/>
          <w:bCs/>
          <w:color w:val="000000"/>
        </w:rPr>
        <w:t>/</w:t>
      </w:r>
      <w:r>
        <w:rPr>
          <w:rFonts w:ascii="宋体" w:eastAsia="宋体" w:hAnsi="宋体" w:cs="宋体" w:hint="eastAsia"/>
          <w:bCs/>
          <w:color w:val="000000"/>
        </w:rPr>
        <w:t>输出接口，并开放数据交换协议。能输出测量值及仪器状态和告警信息，并能接受远程命令修改仪器参数。</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6</w:t>
      </w:r>
      <w:r>
        <w:rPr>
          <w:rFonts w:ascii="宋体" w:eastAsia="宋体" w:hAnsi="宋体" w:cs="宋体" w:hint="eastAsia"/>
          <w:bCs/>
          <w:color w:val="000000"/>
        </w:rPr>
        <w:t>、</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分析仪；</w:t>
      </w:r>
      <w:r>
        <w:rPr>
          <w:rFonts w:ascii="宋体" w:eastAsia="宋体" w:hAnsi="宋体" w:cs="宋体" w:hint="eastAsia"/>
          <w:bCs/>
          <w:color w:val="000000"/>
        </w:rPr>
        <w:t>1</w:t>
      </w:r>
      <w:r>
        <w:rPr>
          <w:rFonts w:ascii="宋体" w:eastAsia="宋体" w:hAnsi="宋体" w:cs="宋体" w:hint="eastAsia"/>
          <w:bCs/>
          <w:color w:val="000000"/>
        </w:rPr>
        <w:t>套</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6.1</w:t>
      </w:r>
      <w:r>
        <w:rPr>
          <w:rFonts w:ascii="宋体" w:eastAsia="宋体" w:hAnsi="宋体" w:cs="宋体" w:hint="eastAsia"/>
          <w:bCs/>
          <w:color w:val="000000"/>
        </w:rPr>
        <w:t>用途、监测方法和基本功能</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用途：环境空气中</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浓度自动分析；</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监测方法：紫外吸收光度法；</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属于中国环境监测总站环境空气自动监测系统认证检测合格产品；</w:t>
      </w:r>
      <w:r>
        <w:rPr>
          <w:rFonts w:ascii="宋体" w:eastAsia="宋体" w:hAnsi="宋体" w:cs="宋体" w:hint="eastAsia"/>
          <w:bCs/>
          <w:color w:val="000000"/>
        </w:rPr>
        <w:t xml:space="preserve"> </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基本功能：微处理机控制，有自诊断功能，能显示仪器状态参数，并接受远程控制。</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6.2</w:t>
      </w:r>
      <w:r>
        <w:rPr>
          <w:rFonts w:ascii="宋体" w:eastAsia="宋体" w:hAnsi="宋体" w:cs="宋体" w:hint="eastAsia"/>
          <w:bCs/>
          <w:color w:val="000000"/>
        </w:rPr>
        <w:t>基本配置要求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主机附件耗材等标配</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6.3</w:t>
      </w:r>
      <w:r>
        <w:rPr>
          <w:rFonts w:ascii="宋体" w:eastAsia="宋体" w:hAnsi="宋体" w:cs="宋体" w:hint="eastAsia"/>
          <w:bCs/>
          <w:color w:val="000000"/>
        </w:rPr>
        <w:t>主要技术指标</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6.3.1 </w:t>
      </w:r>
      <w:r>
        <w:rPr>
          <w:rFonts w:ascii="宋体" w:eastAsia="宋体" w:hAnsi="宋体" w:cs="宋体" w:hint="eastAsia"/>
          <w:bCs/>
          <w:color w:val="000000"/>
        </w:rPr>
        <w:t>具有</w:t>
      </w:r>
      <w:r>
        <w:rPr>
          <w:rFonts w:ascii="宋体" w:eastAsia="宋体" w:hAnsi="宋体" w:cs="宋体" w:hint="eastAsia"/>
          <w:bCs/>
          <w:color w:val="000000"/>
        </w:rPr>
        <w:t>mg/m</w:t>
      </w:r>
      <w:r>
        <w:rPr>
          <w:rFonts w:ascii="宋体" w:eastAsia="宋体" w:hAnsi="宋体" w:cs="宋体" w:hint="eastAsia"/>
          <w:bCs/>
          <w:color w:val="000000"/>
          <w:vertAlign w:val="superscript"/>
        </w:rPr>
        <w:t>3</w:t>
      </w:r>
      <w:r>
        <w:rPr>
          <w:rFonts w:ascii="宋体" w:eastAsia="宋体" w:hAnsi="宋体" w:cs="宋体" w:hint="eastAsia"/>
          <w:bCs/>
          <w:color w:val="000000"/>
        </w:rPr>
        <w:t xml:space="preserve"> </w:t>
      </w:r>
      <w:r>
        <w:rPr>
          <w:rFonts w:ascii="宋体" w:eastAsia="宋体" w:hAnsi="宋体" w:cs="宋体" w:hint="eastAsia"/>
          <w:bCs/>
          <w:color w:val="000000"/>
        </w:rPr>
        <w:t>、</w:t>
      </w:r>
      <w:r>
        <w:rPr>
          <w:rFonts w:ascii="宋体" w:eastAsia="宋体" w:hAnsi="宋体" w:cs="宋体" w:hint="eastAsia"/>
          <w:bCs/>
          <w:color w:val="000000"/>
        </w:rPr>
        <w:t xml:space="preserve">ppm </w:t>
      </w:r>
      <w:r>
        <w:rPr>
          <w:rFonts w:ascii="宋体" w:eastAsia="宋体" w:hAnsi="宋体" w:cs="宋体" w:hint="eastAsia"/>
          <w:bCs/>
          <w:color w:val="000000"/>
        </w:rPr>
        <w:t>和</w:t>
      </w:r>
      <w:r>
        <w:rPr>
          <w:rFonts w:ascii="宋体" w:eastAsia="宋体" w:hAnsi="宋体" w:cs="宋体" w:hint="eastAsia"/>
          <w:bCs/>
          <w:color w:val="000000"/>
        </w:rPr>
        <w:t xml:space="preserve">ppb </w:t>
      </w:r>
      <w:r>
        <w:rPr>
          <w:rFonts w:ascii="宋体" w:eastAsia="宋体" w:hAnsi="宋体" w:cs="宋体" w:hint="eastAsia"/>
          <w:bCs/>
          <w:color w:val="000000"/>
        </w:rPr>
        <w:t>三种单位；</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6.3.2 </w:t>
      </w:r>
      <w:r>
        <w:rPr>
          <w:rFonts w:ascii="宋体" w:eastAsia="宋体" w:hAnsi="宋体" w:cs="宋体" w:hint="eastAsia"/>
          <w:bCs/>
          <w:color w:val="000000"/>
        </w:rPr>
        <w:t>测量范围：</w:t>
      </w:r>
      <w:r>
        <w:rPr>
          <w:rFonts w:ascii="宋体" w:eastAsia="宋体" w:hAnsi="宋体" w:cs="宋体" w:hint="eastAsia"/>
          <w:bCs/>
          <w:color w:val="000000"/>
        </w:rPr>
        <w:t>0-0.05, 0.1, 0.2, 0.5, 1, 2, 5, 10ppm</w:t>
      </w:r>
      <w:r>
        <w:rPr>
          <w:rFonts w:ascii="宋体" w:eastAsia="宋体" w:hAnsi="宋体" w:cs="宋体" w:hint="eastAsia"/>
          <w:bCs/>
          <w:color w:val="000000"/>
        </w:rPr>
        <w:t>可选，自动或手动选择分档；</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6.3.3 </w:t>
      </w:r>
      <w:r>
        <w:rPr>
          <w:rFonts w:ascii="宋体" w:eastAsia="宋体" w:hAnsi="宋体" w:cs="宋体" w:hint="eastAsia"/>
          <w:bCs/>
          <w:color w:val="000000"/>
        </w:rPr>
        <w:t>最低检测限：≤</w:t>
      </w:r>
      <w:r>
        <w:rPr>
          <w:rFonts w:ascii="宋体" w:eastAsia="宋体" w:hAnsi="宋体" w:cs="宋体" w:hint="eastAsia"/>
          <w:bCs/>
          <w:color w:val="000000"/>
        </w:rPr>
        <w:t>0.5ppb</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6.3.4 </w:t>
      </w:r>
      <w:r>
        <w:rPr>
          <w:rFonts w:ascii="宋体" w:eastAsia="宋体" w:hAnsi="宋体" w:cs="宋体" w:hint="eastAsia"/>
          <w:bCs/>
          <w:color w:val="000000"/>
        </w:rPr>
        <w:t>噪声：≤</w:t>
      </w:r>
      <w:r>
        <w:rPr>
          <w:rFonts w:ascii="宋体" w:eastAsia="宋体" w:hAnsi="宋体" w:cs="宋体" w:hint="eastAsia"/>
          <w:bCs/>
          <w:color w:val="000000"/>
        </w:rPr>
        <w:t>1.0ppb</w:t>
      </w:r>
      <w:r>
        <w:rPr>
          <w:rFonts w:ascii="宋体" w:eastAsia="宋体" w:hAnsi="宋体" w:cs="宋体" w:hint="eastAsia"/>
          <w:bCs/>
          <w:color w:val="000000"/>
        </w:rPr>
        <w:t>（零点），≤</w:t>
      </w:r>
      <w:r>
        <w:rPr>
          <w:rFonts w:ascii="宋体" w:eastAsia="宋体" w:hAnsi="宋体" w:cs="宋体" w:hint="eastAsia"/>
          <w:bCs/>
          <w:color w:val="000000"/>
        </w:rPr>
        <w:t>5.0ppb</w:t>
      </w:r>
      <w:r>
        <w:rPr>
          <w:rFonts w:ascii="宋体" w:eastAsia="宋体" w:hAnsi="宋体" w:cs="宋体" w:hint="eastAsia"/>
          <w:bCs/>
          <w:color w:val="000000"/>
        </w:rPr>
        <w:t>（量程）；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6.3.5 </w:t>
      </w:r>
      <w:r>
        <w:rPr>
          <w:rFonts w:ascii="宋体" w:eastAsia="宋体" w:hAnsi="宋体" w:cs="宋体" w:hint="eastAsia"/>
          <w:bCs/>
          <w:color w:val="000000"/>
        </w:rPr>
        <w:t>示值误差：±</w:t>
      </w:r>
      <w:r>
        <w:rPr>
          <w:rFonts w:ascii="宋体" w:eastAsia="宋体" w:hAnsi="宋体" w:cs="宋体" w:hint="eastAsia"/>
          <w:bCs/>
          <w:color w:val="000000"/>
        </w:rPr>
        <w:t>4%</w:t>
      </w:r>
      <w:r>
        <w:rPr>
          <w:rFonts w:ascii="宋体" w:eastAsia="宋体" w:hAnsi="宋体" w:cs="宋体" w:hint="eastAsia"/>
          <w:bCs/>
          <w:color w:val="000000"/>
        </w:rPr>
        <w:t>满量程；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6.3.6 </w:t>
      </w:r>
      <w:r>
        <w:rPr>
          <w:rFonts w:ascii="宋体" w:eastAsia="宋体" w:hAnsi="宋体" w:cs="宋体" w:hint="eastAsia"/>
          <w:bCs/>
          <w:color w:val="000000"/>
        </w:rPr>
        <w:t>线性度：±</w:t>
      </w:r>
      <w:r>
        <w:rPr>
          <w:rFonts w:ascii="宋体" w:eastAsia="宋体" w:hAnsi="宋体" w:cs="宋体" w:hint="eastAsia"/>
          <w:bCs/>
          <w:color w:val="000000"/>
        </w:rPr>
        <w:t>1 %</w:t>
      </w:r>
      <w:r>
        <w:rPr>
          <w:rFonts w:ascii="宋体" w:eastAsia="宋体" w:hAnsi="宋体" w:cs="宋体" w:hint="eastAsia"/>
          <w:bCs/>
          <w:color w:val="000000"/>
        </w:rPr>
        <w:t>满量程；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6.3.7 </w:t>
      </w:r>
      <w:r>
        <w:rPr>
          <w:rFonts w:ascii="宋体" w:eastAsia="宋体" w:hAnsi="宋体" w:cs="宋体" w:hint="eastAsia"/>
          <w:bCs/>
          <w:color w:val="000000"/>
        </w:rPr>
        <w:t>精密度：≤</w:t>
      </w:r>
      <w:r>
        <w:rPr>
          <w:rFonts w:ascii="宋体" w:eastAsia="宋体" w:hAnsi="宋体" w:cs="宋体" w:hint="eastAsia"/>
          <w:bCs/>
          <w:color w:val="000000"/>
        </w:rPr>
        <w:t>5.0ppb</w:t>
      </w:r>
      <w:r>
        <w:rPr>
          <w:rFonts w:ascii="宋体" w:eastAsia="宋体" w:hAnsi="宋体" w:cs="宋体" w:hint="eastAsia"/>
          <w:bCs/>
          <w:color w:val="000000"/>
        </w:rPr>
        <w:t>（</w:t>
      </w:r>
      <w:r>
        <w:rPr>
          <w:rFonts w:ascii="宋体" w:eastAsia="宋体" w:hAnsi="宋体" w:cs="宋体" w:hint="eastAsia"/>
          <w:bCs/>
          <w:color w:val="000000"/>
        </w:rPr>
        <w:t>20%</w:t>
      </w:r>
      <w:r>
        <w:rPr>
          <w:rFonts w:ascii="宋体" w:eastAsia="宋体" w:hAnsi="宋体" w:cs="宋体" w:hint="eastAsia"/>
          <w:bCs/>
          <w:color w:val="000000"/>
        </w:rPr>
        <w:t>量程），≤</w:t>
      </w:r>
      <w:r>
        <w:rPr>
          <w:rFonts w:ascii="宋体" w:eastAsia="宋体" w:hAnsi="宋体" w:cs="宋体" w:hint="eastAsia"/>
          <w:bCs/>
          <w:color w:val="000000"/>
        </w:rPr>
        <w:t>10.0ppb</w:t>
      </w:r>
      <w:r>
        <w:rPr>
          <w:rFonts w:ascii="宋体" w:eastAsia="宋体" w:hAnsi="宋体" w:cs="宋体" w:hint="eastAsia"/>
          <w:bCs/>
          <w:color w:val="000000"/>
        </w:rPr>
        <w:t>（</w:t>
      </w:r>
      <w:r>
        <w:rPr>
          <w:rFonts w:ascii="宋体" w:eastAsia="宋体" w:hAnsi="宋体" w:cs="宋体" w:hint="eastAsia"/>
          <w:bCs/>
          <w:color w:val="000000"/>
        </w:rPr>
        <w:t>80%</w:t>
      </w:r>
      <w:r>
        <w:rPr>
          <w:rFonts w:ascii="宋体" w:eastAsia="宋体" w:hAnsi="宋体" w:cs="宋体" w:hint="eastAsia"/>
          <w:bCs/>
          <w:color w:val="000000"/>
        </w:rPr>
        <w:t>量程）；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6.3.8 </w:t>
      </w:r>
      <w:r>
        <w:rPr>
          <w:rFonts w:ascii="宋体" w:eastAsia="宋体" w:hAnsi="宋体" w:cs="宋体" w:hint="eastAsia"/>
          <w:bCs/>
          <w:color w:val="000000"/>
        </w:rPr>
        <w:t>零点漂移：</w:t>
      </w:r>
      <w:r>
        <w:rPr>
          <w:rFonts w:ascii="宋体" w:eastAsia="宋体" w:hAnsi="宋体" w:cs="宋体" w:hint="eastAsia"/>
          <w:bCs/>
          <w:color w:val="000000"/>
        </w:rPr>
        <w:t>24</w:t>
      </w:r>
      <w:r>
        <w:rPr>
          <w:rFonts w:ascii="宋体" w:eastAsia="宋体" w:hAnsi="宋体" w:cs="宋体" w:hint="eastAsia"/>
          <w:bCs/>
          <w:color w:val="000000"/>
        </w:rPr>
        <w:t>小时</w:t>
      </w:r>
      <w:r>
        <w:rPr>
          <w:rFonts w:ascii="宋体" w:eastAsia="宋体" w:hAnsi="宋体" w:cs="宋体" w:hint="eastAsia"/>
          <w:bCs/>
          <w:color w:val="000000"/>
        </w:rPr>
        <w:t>&lt;</w:t>
      </w:r>
      <w:r>
        <w:rPr>
          <w:rFonts w:ascii="宋体" w:eastAsia="宋体" w:hAnsi="宋体" w:cs="宋体" w:hint="eastAsia"/>
          <w:bCs/>
          <w:color w:val="000000"/>
        </w:rPr>
        <w:t>±</w:t>
      </w:r>
      <w:r>
        <w:rPr>
          <w:rFonts w:ascii="宋体" w:eastAsia="宋体" w:hAnsi="宋体" w:cs="宋体" w:hint="eastAsia"/>
          <w:bCs/>
          <w:color w:val="000000"/>
        </w:rPr>
        <w:t>1ppb</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6.3.9 </w:t>
      </w:r>
      <w:r>
        <w:rPr>
          <w:rFonts w:ascii="宋体" w:eastAsia="宋体" w:hAnsi="宋体" w:cs="宋体" w:hint="eastAsia"/>
          <w:bCs/>
          <w:color w:val="000000"/>
        </w:rPr>
        <w:t>跨度漂移：</w:t>
      </w:r>
      <w:r>
        <w:rPr>
          <w:rFonts w:ascii="宋体" w:eastAsia="宋体" w:hAnsi="宋体" w:cs="宋体" w:hint="eastAsia"/>
          <w:bCs/>
          <w:color w:val="000000"/>
        </w:rPr>
        <w:t>24</w:t>
      </w:r>
      <w:r>
        <w:rPr>
          <w:rFonts w:ascii="宋体" w:eastAsia="宋体" w:hAnsi="宋体" w:cs="宋体" w:hint="eastAsia"/>
          <w:bCs/>
          <w:color w:val="000000"/>
        </w:rPr>
        <w:t>小时</w:t>
      </w:r>
      <w:r>
        <w:rPr>
          <w:rFonts w:ascii="宋体" w:eastAsia="宋体" w:hAnsi="宋体" w:cs="宋体" w:hint="eastAsia"/>
          <w:bCs/>
          <w:color w:val="000000"/>
        </w:rPr>
        <w:t>&lt;</w:t>
      </w:r>
      <w:r>
        <w:rPr>
          <w:rFonts w:ascii="宋体" w:eastAsia="宋体" w:hAnsi="宋体" w:cs="宋体" w:hint="eastAsia"/>
          <w:bCs/>
          <w:color w:val="000000"/>
        </w:rPr>
        <w:t>±</w:t>
      </w:r>
      <w:r>
        <w:rPr>
          <w:rFonts w:ascii="宋体" w:eastAsia="宋体" w:hAnsi="宋体" w:cs="宋体" w:hint="eastAsia"/>
          <w:bCs/>
          <w:color w:val="000000"/>
        </w:rPr>
        <w:t>5ppb(</w:t>
      </w:r>
      <w:r>
        <w:rPr>
          <w:rFonts w:ascii="宋体" w:eastAsia="宋体" w:hAnsi="宋体" w:cs="宋体" w:hint="eastAsia"/>
          <w:bCs/>
          <w:color w:val="000000"/>
        </w:rPr>
        <w:t>满量程的</w:t>
      </w:r>
      <w:r>
        <w:rPr>
          <w:rFonts w:ascii="宋体" w:eastAsia="宋体" w:hAnsi="宋体" w:cs="宋体" w:hint="eastAsia"/>
          <w:bCs/>
          <w:color w:val="000000"/>
        </w:rPr>
        <w:t>20%)</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24</w:t>
      </w:r>
      <w:r>
        <w:rPr>
          <w:rFonts w:ascii="宋体" w:eastAsia="宋体" w:hAnsi="宋体" w:cs="宋体" w:hint="eastAsia"/>
          <w:bCs/>
          <w:color w:val="000000"/>
        </w:rPr>
        <w:t>小时</w:t>
      </w:r>
      <w:r>
        <w:rPr>
          <w:rFonts w:ascii="宋体" w:eastAsia="宋体" w:hAnsi="宋体" w:cs="宋体" w:hint="eastAsia"/>
          <w:bCs/>
          <w:color w:val="000000"/>
        </w:rPr>
        <w:t>&lt;</w:t>
      </w:r>
      <w:r>
        <w:rPr>
          <w:rFonts w:ascii="宋体" w:eastAsia="宋体" w:hAnsi="宋体" w:cs="宋体" w:hint="eastAsia"/>
          <w:bCs/>
          <w:color w:val="000000"/>
        </w:rPr>
        <w:t>±</w:t>
      </w:r>
      <w:r>
        <w:rPr>
          <w:rFonts w:ascii="宋体" w:eastAsia="宋体" w:hAnsi="宋体" w:cs="宋体" w:hint="eastAsia"/>
          <w:bCs/>
          <w:color w:val="000000"/>
        </w:rPr>
        <w:t>10ppb(</w:t>
      </w:r>
      <w:r>
        <w:rPr>
          <w:rFonts w:ascii="宋体" w:eastAsia="宋体" w:hAnsi="宋体" w:cs="宋体" w:hint="eastAsia"/>
          <w:bCs/>
          <w:color w:val="000000"/>
        </w:rPr>
        <w:t>满量程的</w:t>
      </w:r>
      <w:r>
        <w:rPr>
          <w:rFonts w:ascii="宋体" w:eastAsia="宋体" w:hAnsi="宋体" w:cs="宋体" w:hint="eastAsia"/>
          <w:bCs/>
          <w:color w:val="000000"/>
        </w:rPr>
        <w:t>80%)</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6.3.10 </w:t>
      </w:r>
      <w:r>
        <w:rPr>
          <w:rFonts w:ascii="宋体" w:eastAsia="宋体" w:hAnsi="宋体" w:cs="宋体" w:hint="eastAsia"/>
          <w:bCs/>
          <w:color w:val="000000"/>
        </w:rPr>
        <w:t>响应时间：</w:t>
      </w:r>
      <w:r>
        <w:rPr>
          <w:rFonts w:ascii="宋体" w:eastAsia="宋体" w:hAnsi="宋体" w:cs="宋体" w:hint="eastAsia"/>
          <w:bCs/>
          <w:color w:val="000000"/>
        </w:rPr>
        <w:t>&lt;300</w:t>
      </w:r>
      <w:r>
        <w:rPr>
          <w:rFonts w:ascii="宋体" w:eastAsia="宋体" w:hAnsi="宋体" w:cs="宋体" w:hint="eastAsia"/>
          <w:bCs/>
          <w:color w:val="000000"/>
        </w:rPr>
        <w:t>秒</w:t>
      </w:r>
      <w:r>
        <w:rPr>
          <w:rFonts w:ascii="宋体" w:eastAsia="宋体" w:hAnsi="宋体" w:cs="宋体" w:hint="eastAsia"/>
          <w:bCs/>
          <w:color w:val="000000"/>
        </w:rPr>
        <w:t xml:space="preserve"> (0-95%F.S)</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6.3.11 </w:t>
      </w:r>
      <w:r>
        <w:rPr>
          <w:rFonts w:ascii="宋体" w:eastAsia="宋体" w:hAnsi="宋体" w:cs="宋体" w:hint="eastAsia"/>
          <w:bCs/>
          <w:color w:val="000000"/>
        </w:rPr>
        <w:t>内置零标控制电磁阀；</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6.3.12 </w:t>
      </w:r>
      <w:r>
        <w:rPr>
          <w:rFonts w:ascii="宋体" w:eastAsia="宋体" w:hAnsi="宋体" w:cs="宋体" w:hint="eastAsia"/>
          <w:bCs/>
          <w:color w:val="000000"/>
        </w:rPr>
        <w:t>模拟量通讯：测量值能通过电压</w:t>
      </w:r>
      <w:r>
        <w:rPr>
          <w:rFonts w:ascii="宋体" w:eastAsia="宋体" w:hAnsi="宋体" w:cs="宋体" w:hint="eastAsia"/>
          <w:bCs/>
          <w:color w:val="000000"/>
        </w:rPr>
        <w:t>0-10 V</w:t>
      </w:r>
      <w:r>
        <w:rPr>
          <w:rFonts w:ascii="宋体" w:eastAsia="宋体" w:hAnsi="宋体" w:cs="宋体" w:hint="eastAsia"/>
          <w:bCs/>
          <w:color w:val="000000"/>
        </w:rPr>
        <w:t>、电流</w:t>
      </w:r>
      <w:r>
        <w:rPr>
          <w:rFonts w:ascii="宋体" w:eastAsia="宋体" w:hAnsi="宋体" w:cs="宋体" w:hint="eastAsia"/>
          <w:bCs/>
          <w:color w:val="000000"/>
        </w:rPr>
        <w:t>4-20mA</w:t>
      </w:r>
      <w:r>
        <w:rPr>
          <w:rFonts w:ascii="宋体" w:eastAsia="宋体" w:hAnsi="宋体" w:cs="宋体" w:hint="eastAsia"/>
          <w:bCs/>
          <w:color w:val="000000"/>
        </w:rPr>
        <w:t>输出；</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lastRenderedPageBreak/>
        <w:t xml:space="preserve">6.3.13 </w:t>
      </w:r>
      <w:r>
        <w:rPr>
          <w:rFonts w:ascii="宋体" w:eastAsia="宋体" w:hAnsi="宋体" w:cs="宋体" w:hint="eastAsia"/>
          <w:bCs/>
          <w:color w:val="000000"/>
        </w:rPr>
        <w:t>数字量通讯：内含以太网、</w:t>
      </w:r>
      <w:r>
        <w:rPr>
          <w:rFonts w:ascii="宋体" w:eastAsia="宋体" w:hAnsi="宋体" w:cs="宋体" w:hint="eastAsia"/>
          <w:bCs/>
          <w:color w:val="000000"/>
        </w:rPr>
        <w:t>USB</w:t>
      </w:r>
      <w:r>
        <w:rPr>
          <w:rFonts w:ascii="宋体" w:eastAsia="宋体" w:hAnsi="宋体" w:cs="宋体" w:hint="eastAsia"/>
          <w:bCs/>
          <w:color w:val="000000"/>
        </w:rPr>
        <w:t>、</w:t>
      </w:r>
      <w:r>
        <w:rPr>
          <w:rFonts w:ascii="宋体" w:eastAsia="宋体" w:hAnsi="宋体" w:cs="宋体" w:hint="eastAsia"/>
          <w:bCs/>
          <w:color w:val="000000"/>
        </w:rPr>
        <w:t xml:space="preserve"> RS232/RS485</w:t>
      </w:r>
      <w:r>
        <w:rPr>
          <w:rFonts w:ascii="宋体" w:eastAsia="宋体" w:hAnsi="宋体" w:cs="宋体" w:hint="eastAsia"/>
          <w:bCs/>
          <w:color w:val="000000"/>
        </w:rPr>
        <w:t>等输入</w:t>
      </w:r>
      <w:r>
        <w:rPr>
          <w:rFonts w:ascii="宋体" w:eastAsia="宋体" w:hAnsi="宋体" w:cs="宋体" w:hint="eastAsia"/>
          <w:bCs/>
          <w:color w:val="000000"/>
        </w:rPr>
        <w:t>/</w:t>
      </w:r>
      <w:r>
        <w:rPr>
          <w:rFonts w:ascii="宋体" w:eastAsia="宋体" w:hAnsi="宋体" w:cs="宋体" w:hint="eastAsia"/>
          <w:bCs/>
          <w:color w:val="000000"/>
        </w:rPr>
        <w:t>输出接口，并开放数据交换协议。能输出测量值及仪器状态和告警信息，并能接受远程命令修改仪器参数。</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7</w:t>
      </w:r>
      <w:r>
        <w:rPr>
          <w:rFonts w:ascii="宋体" w:eastAsia="宋体" w:hAnsi="宋体" w:cs="宋体" w:hint="eastAsia"/>
          <w:bCs/>
          <w:color w:val="000000"/>
        </w:rPr>
        <w:t>、</w:t>
      </w:r>
      <w:r>
        <w:rPr>
          <w:rFonts w:ascii="宋体" w:eastAsia="宋体" w:hAnsi="宋体" w:cs="宋体" w:hint="eastAsia"/>
          <w:bCs/>
          <w:color w:val="000000"/>
        </w:rPr>
        <w:t>动态气体校准仪；</w:t>
      </w:r>
      <w:r>
        <w:rPr>
          <w:rFonts w:ascii="宋体" w:eastAsia="宋体" w:hAnsi="宋体" w:cs="宋体" w:hint="eastAsia"/>
          <w:bCs/>
          <w:color w:val="000000"/>
        </w:rPr>
        <w:t>1</w:t>
      </w:r>
      <w:r>
        <w:rPr>
          <w:rFonts w:ascii="宋体" w:eastAsia="宋体" w:hAnsi="宋体" w:cs="宋体" w:hint="eastAsia"/>
          <w:bCs/>
          <w:color w:val="000000"/>
        </w:rPr>
        <w:t>套</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7.1</w:t>
      </w:r>
      <w:r>
        <w:rPr>
          <w:rFonts w:ascii="宋体" w:eastAsia="宋体" w:hAnsi="宋体" w:cs="宋体" w:hint="eastAsia"/>
          <w:bCs/>
          <w:color w:val="000000"/>
        </w:rPr>
        <w:t>用途和基本要求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用途：用于对</w:t>
      </w:r>
      <w:r>
        <w:rPr>
          <w:rFonts w:ascii="宋体" w:eastAsia="宋体" w:hAnsi="宋体" w:cs="宋体" w:hint="eastAsia"/>
          <w:bCs/>
          <w:color w:val="000000"/>
        </w:rPr>
        <w:t>SO</w:t>
      </w:r>
      <w:r>
        <w:rPr>
          <w:rFonts w:ascii="宋体" w:eastAsia="宋体" w:hAnsi="宋体" w:cs="宋体" w:hint="eastAsia"/>
          <w:bCs/>
          <w:color w:val="000000"/>
          <w:vertAlign w:val="subscript"/>
        </w:rPr>
        <w:t>2</w:t>
      </w:r>
      <w:r>
        <w:rPr>
          <w:rFonts w:ascii="宋体" w:eastAsia="宋体" w:hAnsi="宋体" w:cs="宋体" w:hint="eastAsia"/>
          <w:bCs/>
          <w:color w:val="000000"/>
        </w:rPr>
        <w:t>、</w:t>
      </w:r>
      <w:r>
        <w:rPr>
          <w:rFonts w:ascii="宋体" w:eastAsia="宋体" w:hAnsi="宋体" w:cs="宋体" w:hint="eastAsia"/>
          <w:bCs/>
          <w:color w:val="000000"/>
        </w:rPr>
        <w:t>NO</w:t>
      </w:r>
      <w:r>
        <w:rPr>
          <w:rFonts w:ascii="宋体" w:eastAsia="宋体" w:hAnsi="宋体" w:cs="宋体" w:hint="eastAsia"/>
          <w:bCs/>
          <w:color w:val="000000"/>
          <w:vertAlign w:val="subscript"/>
        </w:rPr>
        <w:t>X</w:t>
      </w:r>
      <w:r>
        <w:rPr>
          <w:rFonts w:ascii="宋体" w:eastAsia="宋体" w:hAnsi="宋体" w:cs="宋体" w:hint="eastAsia"/>
          <w:bCs/>
          <w:color w:val="000000"/>
        </w:rPr>
        <w:t>、</w:t>
      </w:r>
      <w:r>
        <w:rPr>
          <w:rFonts w:ascii="宋体" w:eastAsia="宋体" w:hAnsi="宋体" w:cs="宋体" w:hint="eastAsia"/>
          <w:bCs/>
          <w:color w:val="000000"/>
        </w:rPr>
        <w:t>CO</w:t>
      </w:r>
      <w:r>
        <w:rPr>
          <w:rFonts w:ascii="宋体" w:eastAsia="宋体" w:hAnsi="宋体" w:cs="宋体" w:hint="eastAsia"/>
          <w:bCs/>
          <w:color w:val="000000"/>
        </w:rPr>
        <w:t>、</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等气态污染物分析仪进行单点和多点校准；</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基本要求：微处理机控制，能显示仪器状态参数，并接受远程控制。具有稀释系统及多路标准气入口，动态配置多种不同浓度的标准气，实现对气态分析仪的单点和多点校准的功能；能接受控制指令进行自动零、跨（单点和多点）校准，也能以手动方式进行校准；具有自编程能力，编制</w:t>
      </w:r>
      <w:r>
        <w:rPr>
          <w:rFonts w:ascii="宋体" w:eastAsia="宋体" w:hAnsi="宋体" w:cs="宋体" w:hint="eastAsia"/>
          <w:bCs/>
          <w:color w:val="000000"/>
        </w:rPr>
        <w:t>/</w:t>
      </w:r>
      <w:r>
        <w:rPr>
          <w:rFonts w:ascii="宋体" w:eastAsia="宋体" w:hAnsi="宋体" w:cs="宋体" w:hint="eastAsia"/>
          <w:bCs/>
          <w:color w:val="000000"/>
        </w:rPr>
        <w:t>存储校准程序，并启动和控制分析仪器进行零</w:t>
      </w:r>
      <w:r>
        <w:rPr>
          <w:rFonts w:ascii="宋体" w:eastAsia="宋体" w:hAnsi="宋体" w:cs="宋体" w:hint="eastAsia"/>
          <w:bCs/>
          <w:color w:val="000000"/>
        </w:rPr>
        <w:t>/</w:t>
      </w:r>
      <w:r>
        <w:rPr>
          <w:rFonts w:ascii="宋体" w:eastAsia="宋体" w:hAnsi="宋体" w:cs="宋体" w:hint="eastAsia"/>
          <w:bCs/>
          <w:color w:val="000000"/>
        </w:rPr>
        <w:t>跨或多点校准。</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7.2</w:t>
      </w:r>
      <w:r>
        <w:rPr>
          <w:rFonts w:ascii="宋体" w:eastAsia="宋体" w:hAnsi="宋体" w:cs="宋体" w:hint="eastAsia"/>
          <w:bCs/>
          <w:color w:val="000000"/>
        </w:rPr>
        <w:t>基本配置要求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主机附件耗材等标配</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7.3</w:t>
      </w:r>
      <w:r>
        <w:rPr>
          <w:rFonts w:ascii="宋体" w:eastAsia="宋体" w:hAnsi="宋体" w:cs="宋体" w:hint="eastAsia"/>
          <w:bCs/>
          <w:color w:val="000000"/>
        </w:rPr>
        <w:t>主要技术指标</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7.3.1 </w:t>
      </w:r>
      <w:r>
        <w:rPr>
          <w:rFonts w:ascii="宋体" w:eastAsia="宋体" w:hAnsi="宋体" w:cs="宋体" w:hint="eastAsia"/>
          <w:bCs/>
          <w:color w:val="000000"/>
        </w:rPr>
        <w:t>动态校</w:t>
      </w:r>
      <w:r>
        <w:rPr>
          <w:rFonts w:ascii="宋体" w:eastAsia="宋体" w:hAnsi="宋体" w:cs="宋体" w:hint="eastAsia"/>
          <w:bCs/>
          <w:color w:val="000000"/>
        </w:rPr>
        <w:t>准器</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7.3.1.1 </w:t>
      </w:r>
      <w:r>
        <w:rPr>
          <w:rFonts w:ascii="宋体" w:eastAsia="宋体" w:hAnsi="宋体" w:cs="宋体" w:hint="eastAsia"/>
          <w:bCs/>
          <w:color w:val="000000"/>
        </w:rPr>
        <w:t>流量精度：±</w:t>
      </w:r>
      <w:r>
        <w:rPr>
          <w:rFonts w:ascii="宋体" w:eastAsia="宋体" w:hAnsi="宋体" w:cs="宋体" w:hint="eastAsia"/>
          <w:bCs/>
          <w:color w:val="000000"/>
        </w:rPr>
        <w:t>1.0%</w:t>
      </w:r>
      <w:r>
        <w:rPr>
          <w:rFonts w:ascii="宋体" w:eastAsia="宋体" w:hAnsi="宋体" w:cs="宋体" w:hint="eastAsia"/>
          <w:bCs/>
          <w:color w:val="000000"/>
        </w:rPr>
        <w:t>（满刻度）；</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7.3.1.2 </w:t>
      </w:r>
      <w:r>
        <w:rPr>
          <w:rFonts w:ascii="宋体" w:eastAsia="宋体" w:hAnsi="宋体" w:cs="宋体" w:hint="eastAsia"/>
          <w:bCs/>
          <w:color w:val="000000"/>
        </w:rPr>
        <w:t>流量可重复性：±</w:t>
      </w:r>
      <w:r>
        <w:rPr>
          <w:rFonts w:ascii="宋体" w:eastAsia="宋体" w:hAnsi="宋体" w:cs="宋体" w:hint="eastAsia"/>
          <w:bCs/>
          <w:color w:val="000000"/>
        </w:rPr>
        <w:t>2 %</w:t>
      </w:r>
      <w:r>
        <w:rPr>
          <w:rFonts w:ascii="宋体" w:eastAsia="宋体" w:hAnsi="宋体" w:cs="宋体" w:hint="eastAsia"/>
          <w:bCs/>
          <w:color w:val="000000"/>
        </w:rPr>
        <w:t>（满刻度）；</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7.3.1.3 </w:t>
      </w:r>
      <w:r>
        <w:rPr>
          <w:rFonts w:ascii="宋体" w:eastAsia="宋体" w:hAnsi="宋体" w:cs="宋体" w:hint="eastAsia"/>
          <w:bCs/>
          <w:color w:val="000000"/>
        </w:rPr>
        <w:t>流量线性：±</w:t>
      </w:r>
      <w:r>
        <w:rPr>
          <w:rFonts w:ascii="宋体" w:eastAsia="宋体" w:hAnsi="宋体" w:cs="宋体" w:hint="eastAsia"/>
          <w:bCs/>
          <w:color w:val="000000"/>
        </w:rPr>
        <w:t>0.5%</w:t>
      </w:r>
      <w:r>
        <w:rPr>
          <w:rFonts w:ascii="宋体" w:eastAsia="宋体" w:hAnsi="宋体" w:cs="宋体" w:hint="eastAsia"/>
          <w:bCs/>
          <w:color w:val="000000"/>
        </w:rPr>
        <w:t>（满刻度）；</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7.3.1.4 </w:t>
      </w:r>
      <w:r>
        <w:rPr>
          <w:rFonts w:ascii="宋体" w:eastAsia="宋体" w:hAnsi="宋体" w:cs="宋体" w:hint="eastAsia"/>
          <w:bCs/>
          <w:color w:val="000000"/>
        </w:rPr>
        <w:t>稀释气流量范围：</w:t>
      </w:r>
      <w:r>
        <w:rPr>
          <w:rFonts w:ascii="宋体" w:eastAsia="宋体" w:hAnsi="宋体" w:cs="宋体" w:hint="eastAsia"/>
          <w:bCs/>
          <w:color w:val="000000"/>
        </w:rPr>
        <w:t>0-10SLPM</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7.3.1.5 </w:t>
      </w:r>
      <w:r>
        <w:rPr>
          <w:rFonts w:ascii="宋体" w:eastAsia="宋体" w:hAnsi="宋体" w:cs="宋体" w:hint="eastAsia"/>
          <w:bCs/>
          <w:color w:val="000000"/>
        </w:rPr>
        <w:t>钢瓶气流量范围：</w:t>
      </w:r>
      <w:r>
        <w:rPr>
          <w:rFonts w:ascii="宋体" w:eastAsia="宋体" w:hAnsi="宋体" w:cs="宋体" w:hint="eastAsia"/>
          <w:bCs/>
          <w:color w:val="000000"/>
        </w:rPr>
        <w:t>0-100SCCM</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7.3.1.6</w:t>
      </w:r>
      <w:r>
        <w:rPr>
          <w:rFonts w:ascii="宋体" w:eastAsia="宋体" w:hAnsi="宋体" w:cs="宋体" w:hint="eastAsia"/>
          <w:bCs/>
          <w:color w:val="000000"/>
        </w:rPr>
        <w:t>至少</w:t>
      </w:r>
      <w:r>
        <w:rPr>
          <w:rFonts w:ascii="宋体" w:eastAsia="宋体" w:hAnsi="宋体" w:cs="宋体" w:hint="eastAsia"/>
          <w:bCs/>
          <w:color w:val="000000"/>
        </w:rPr>
        <w:t>4</w:t>
      </w:r>
      <w:r>
        <w:rPr>
          <w:rFonts w:ascii="宋体" w:eastAsia="宋体" w:hAnsi="宋体" w:cs="宋体" w:hint="eastAsia"/>
          <w:bCs/>
          <w:color w:val="000000"/>
        </w:rPr>
        <w:t>个钢气瓶输入接口；</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7.3.1.7 </w:t>
      </w:r>
      <w:r>
        <w:rPr>
          <w:rFonts w:ascii="宋体" w:eastAsia="宋体" w:hAnsi="宋体" w:cs="宋体" w:hint="eastAsia"/>
          <w:bCs/>
          <w:color w:val="000000"/>
        </w:rPr>
        <w:t>响应时间：</w:t>
      </w:r>
      <w:r>
        <w:rPr>
          <w:rFonts w:ascii="宋体" w:eastAsia="宋体" w:hAnsi="宋体" w:cs="宋体" w:hint="eastAsia"/>
          <w:bCs/>
          <w:color w:val="000000"/>
        </w:rPr>
        <w:t>60</w:t>
      </w:r>
      <w:r>
        <w:rPr>
          <w:rFonts w:ascii="宋体" w:eastAsia="宋体" w:hAnsi="宋体" w:cs="宋体" w:hint="eastAsia"/>
          <w:bCs/>
          <w:color w:val="000000"/>
        </w:rPr>
        <w:t>秒；</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7.3.1.8 </w:t>
      </w:r>
      <w:r>
        <w:rPr>
          <w:rFonts w:ascii="宋体" w:eastAsia="宋体" w:hAnsi="宋体" w:cs="宋体" w:hint="eastAsia"/>
          <w:bCs/>
          <w:color w:val="000000"/>
        </w:rPr>
        <w:t>所有接触气体管线及器件均应采用不锈钢、聚四氟乙烯或其他与待测气体不发生反应的材料；</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7.3.1.9</w:t>
      </w:r>
      <w:r>
        <w:rPr>
          <w:rFonts w:ascii="宋体" w:eastAsia="宋体" w:hAnsi="宋体" w:cs="宋体" w:hint="eastAsia"/>
          <w:bCs/>
          <w:color w:val="000000"/>
        </w:rPr>
        <w:t>输出臭氧浓度范围</w:t>
      </w:r>
      <w:r>
        <w:rPr>
          <w:rFonts w:ascii="宋体" w:eastAsia="宋体" w:hAnsi="宋体" w:cs="宋体" w:hint="eastAsia"/>
          <w:bCs/>
          <w:color w:val="000000"/>
        </w:rPr>
        <w:t xml:space="preserve"> </w:t>
      </w:r>
      <w:r>
        <w:rPr>
          <w:rFonts w:ascii="宋体" w:eastAsia="宋体" w:hAnsi="宋体" w:cs="宋体" w:hint="eastAsia"/>
          <w:bCs/>
          <w:color w:val="000000"/>
        </w:rPr>
        <w:t>0.01ppm-1ppm/6SLPM</w:t>
      </w:r>
      <w:r>
        <w:rPr>
          <w:rFonts w:ascii="宋体" w:eastAsia="宋体" w:hAnsi="宋体" w:cs="宋体" w:hint="eastAsia"/>
          <w:bCs/>
          <w:color w:val="000000"/>
        </w:rPr>
        <w:t>，反应时间</w:t>
      </w:r>
      <w:r>
        <w:rPr>
          <w:rFonts w:ascii="宋体" w:eastAsia="宋体" w:hAnsi="宋体" w:cs="宋体" w:hint="eastAsia"/>
          <w:bCs/>
          <w:color w:val="000000"/>
        </w:rPr>
        <w:t xml:space="preserve"> 180s(98%)</w:t>
      </w:r>
      <w:r>
        <w:rPr>
          <w:rFonts w:ascii="宋体" w:eastAsia="宋体" w:hAnsi="宋体" w:cs="宋体" w:hint="eastAsia"/>
          <w:bCs/>
          <w:color w:val="000000"/>
        </w:rPr>
        <w:t>；</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8</w:t>
      </w:r>
      <w:r>
        <w:rPr>
          <w:rFonts w:ascii="宋体" w:eastAsia="宋体" w:hAnsi="宋体" w:cs="宋体" w:hint="eastAsia"/>
          <w:bCs/>
          <w:color w:val="000000"/>
        </w:rPr>
        <w:t>、零气发生器；</w:t>
      </w:r>
      <w:r>
        <w:rPr>
          <w:rFonts w:ascii="宋体" w:eastAsia="宋体" w:hAnsi="宋体" w:cs="宋体" w:hint="eastAsia"/>
          <w:bCs/>
          <w:color w:val="000000"/>
        </w:rPr>
        <w:t>1</w:t>
      </w:r>
      <w:r>
        <w:rPr>
          <w:rFonts w:ascii="宋体" w:eastAsia="宋体" w:hAnsi="宋体" w:cs="宋体" w:hint="eastAsia"/>
          <w:bCs/>
          <w:color w:val="000000"/>
        </w:rPr>
        <w:t>套</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8.1 </w:t>
      </w:r>
      <w:r>
        <w:rPr>
          <w:rFonts w:ascii="宋体" w:eastAsia="宋体" w:hAnsi="宋体" w:cs="宋体" w:hint="eastAsia"/>
          <w:bCs/>
          <w:color w:val="000000"/>
        </w:rPr>
        <w:t>去除</w:t>
      </w:r>
      <w:r>
        <w:rPr>
          <w:rFonts w:ascii="宋体" w:eastAsia="宋体" w:hAnsi="宋体" w:cs="宋体" w:hint="eastAsia"/>
          <w:bCs/>
          <w:color w:val="000000"/>
        </w:rPr>
        <w:t>SO</w:t>
      </w:r>
      <w:r>
        <w:rPr>
          <w:rFonts w:ascii="宋体" w:eastAsia="宋体" w:hAnsi="宋体" w:cs="宋体" w:hint="eastAsia"/>
          <w:bCs/>
          <w:color w:val="000000"/>
          <w:vertAlign w:val="subscript"/>
        </w:rPr>
        <w:t>2</w:t>
      </w:r>
      <w:r>
        <w:rPr>
          <w:rFonts w:ascii="宋体" w:eastAsia="宋体" w:hAnsi="宋体" w:cs="宋体" w:hint="eastAsia"/>
          <w:bCs/>
          <w:color w:val="000000"/>
        </w:rPr>
        <w:t>、</w:t>
      </w:r>
      <w:r>
        <w:rPr>
          <w:rFonts w:ascii="宋体" w:eastAsia="宋体" w:hAnsi="宋体" w:cs="宋体" w:hint="eastAsia"/>
          <w:bCs/>
          <w:color w:val="000000"/>
        </w:rPr>
        <w:t>NO</w:t>
      </w:r>
      <w:r>
        <w:rPr>
          <w:rFonts w:ascii="宋体" w:eastAsia="宋体" w:hAnsi="宋体" w:cs="宋体" w:hint="eastAsia"/>
          <w:bCs/>
          <w:color w:val="000000"/>
          <w:vertAlign w:val="subscript"/>
        </w:rPr>
        <w:t>X</w:t>
      </w:r>
      <w:r>
        <w:rPr>
          <w:rFonts w:ascii="宋体" w:eastAsia="宋体" w:hAnsi="宋体" w:cs="宋体" w:hint="eastAsia"/>
          <w:bCs/>
          <w:color w:val="000000"/>
        </w:rPr>
        <w:t>、</w:t>
      </w:r>
      <w:r>
        <w:rPr>
          <w:rFonts w:ascii="宋体" w:eastAsia="宋体" w:hAnsi="宋体" w:cs="宋体" w:hint="eastAsia"/>
          <w:bCs/>
          <w:color w:val="000000"/>
        </w:rPr>
        <w:t>CO</w:t>
      </w:r>
      <w:r>
        <w:rPr>
          <w:rFonts w:ascii="宋体" w:eastAsia="宋体" w:hAnsi="宋体" w:cs="宋体" w:hint="eastAsia"/>
          <w:bCs/>
          <w:color w:val="000000"/>
        </w:rPr>
        <w:t>、</w:t>
      </w:r>
      <w:r>
        <w:rPr>
          <w:rFonts w:ascii="宋体" w:eastAsia="宋体" w:hAnsi="宋体" w:cs="宋体" w:hint="eastAsia"/>
          <w:bCs/>
          <w:color w:val="000000"/>
        </w:rPr>
        <w:t>H</w:t>
      </w:r>
      <w:r>
        <w:rPr>
          <w:rFonts w:ascii="宋体" w:eastAsia="宋体" w:hAnsi="宋体" w:cs="宋体" w:hint="eastAsia"/>
          <w:bCs/>
          <w:color w:val="000000"/>
          <w:vertAlign w:val="subscript"/>
        </w:rPr>
        <w:t>2</w:t>
      </w:r>
      <w:r>
        <w:rPr>
          <w:rFonts w:ascii="宋体" w:eastAsia="宋体" w:hAnsi="宋体" w:cs="宋体" w:hint="eastAsia"/>
          <w:bCs/>
          <w:color w:val="000000"/>
        </w:rPr>
        <w:t>S</w:t>
      </w:r>
      <w:r>
        <w:rPr>
          <w:rFonts w:ascii="宋体" w:eastAsia="宋体" w:hAnsi="宋体" w:cs="宋体" w:hint="eastAsia"/>
          <w:bCs/>
          <w:color w:val="000000"/>
        </w:rPr>
        <w:t>、</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w:t>
      </w:r>
      <w:r>
        <w:rPr>
          <w:rFonts w:ascii="宋体" w:eastAsia="宋体" w:hAnsi="宋体" w:cs="宋体" w:hint="eastAsia"/>
          <w:bCs/>
          <w:color w:val="000000"/>
        </w:rPr>
        <w:t>HC</w:t>
      </w:r>
      <w:r>
        <w:rPr>
          <w:rFonts w:ascii="宋体" w:eastAsia="宋体" w:hAnsi="宋体" w:cs="宋体" w:hint="eastAsia"/>
          <w:bCs/>
          <w:color w:val="000000"/>
        </w:rPr>
        <w:t>、水分等待测组分及干扰物质；</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lastRenderedPageBreak/>
        <w:t xml:space="preserve">8.2 </w:t>
      </w:r>
      <w:r>
        <w:rPr>
          <w:rFonts w:ascii="宋体" w:eastAsia="宋体" w:hAnsi="宋体" w:cs="宋体" w:hint="eastAsia"/>
          <w:bCs/>
          <w:color w:val="000000"/>
        </w:rPr>
        <w:t>零气纯度：</w:t>
      </w:r>
      <w:r>
        <w:rPr>
          <w:rFonts w:ascii="宋体" w:eastAsia="宋体" w:hAnsi="宋体" w:cs="宋体" w:hint="eastAsia"/>
          <w:bCs/>
          <w:color w:val="000000"/>
        </w:rPr>
        <w:t>NO</w:t>
      </w:r>
      <w:r>
        <w:rPr>
          <w:rFonts w:ascii="宋体" w:eastAsia="宋体" w:hAnsi="宋体" w:cs="宋体" w:hint="eastAsia"/>
          <w:bCs/>
          <w:color w:val="000000"/>
          <w:vertAlign w:val="subscript"/>
        </w:rPr>
        <w:t>X</w:t>
      </w:r>
      <w:r>
        <w:rPr>
          <w:rFonts w:ascii="宋体" w:eastAsia="宋体" w:hAnsi="宋体" w:cs="宋体" w:hint="eastAsia"/>
          <w:bCs/>
          <w:color w:val="000000"/>
        </w:rPr>
        <w:t>，</w:t>
      </w:r>
      <w:r>
        <w:rPr>
          <w:rFonts w:ascii="宋体" w:eastAsia="宋体" w:hAnsi="宋体" w:cs="宋体" w:hint="eastAsia"/>
          <w:bCs/>
          <w:color w:val="000000"/>
        </w:rPr>
        <w:t>NO</w:t>
      </w:r>
      <w:r>
        <w:rPr>
          <w:rFonts w:ascii="宋体" w:eastAsia="宋体" w:hAnsi="宋体" w:cs="宋体" w:hint="eastAsia"/>
          <w:bCs/>
          <w:color w:val="000000"/>
        </w:rPr>
        <w:t>，</w:t>
      </w:r>
      <w:r>
        <w:rPr>
          <w:rFonts w:ascii="宋体" w:eastAsia="宋体" w:hAnsi="宋体" w:cs="宋体" w:hint="eastAsia"/>
          <w:bCs/>
          <w:color w:val="000000"/>
        </w:rPr>
        <w:t>NO</w:t>
      </w:r>
      <w:r>
        <w:rPr>
          <w:rFonts w:ascii="宋体" w:eastAsia="宋体" w:hAnsi="宋体" w:cs="宋体" w:hint="eastAsia"/>
          <w:bCs/>
          <w:color w:val="000000"/>
          <w:vertAlign w:val="subscript"/>
        </w:rPr>
        <w:t>2</w:t>
      </w:r>
      <w:r>
        <w:rPr>
          <w:rFonts w:ascii="宋体" w:eastAsia="宋体" w:hAnsi="宋体" w:cs="宋体" w:hint="eastAsia"/>
          <w:bCs/>
          <w:color w:val="000000"/>
        </w:rPr>
        <w:t>，</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w:t>
      </w:r>
      <w:r>
        <w:rPr>
          <w:rFonts w:ascii="宋体" w:eastAsia="宋体" w:hAnsi="宋体" w:cs="宋体" w:hint="eastAsia"/>
          <w:bCs/>
          <w:color w:val="000000"/>
        </w:rPr>
        <w:t>SO</w:t>
      </w:r>
      <w:r>
        <w:rPr>
          <w:rFonts w:ascii="宋体" w:eastAsia="宋体" w:hAnsi="宋体" w:cs="宋体" w:hint="eastAsia"/>
          <w:bCs/>
          <w:color w:val="000000"/>
          <w:vertAlign w:val="subscript"/>
        </w:rPr>
        <w:t>2</w:t>
      </w:r>
      <w:r>
        <w:rPr>
          <w:rFonts w:ascii="宋体" w:eastAsia="宋体" w:hAnsi="宋体" w:cs="宋体" w:hint="eastAsia"/>
          <w:bCs/>
          <w:color w:val="000000"/>
        </w:rPr>
        <w:t>，</w:t>
      </w:r>
      <w:r>
        <w:rPr>
          <w:rFonts w:ascii="宋体" w:eastAsia="宋体" w:hAnsi="宋体" w:cs="宋体" w:hint="eastAsia"/>
          <w:bCs/>
          <w:color w:val="000000"/>
        </w:rPr>
        <w:t>H</w:t>
      </w:r>
      <w:r>
        <w:rPr>
          <w:rFonts w:ascii="宋体" w:eastAsia="宋体" w:hAnsi="宋体" w:cs="宋体" w:hint="eastAsia"/>
          <w:bCs/>
          <w:color w:val="000000"/>
          <w:vertAlign w:val="subscript"/>
        </w:rPr>
        <w:t>2</w:t>
      </w:r>
      <w:r>
        <w:rPr>
          <w:rFonts w:ascii="宋体" w:eastAsia="宋体" w:hAnsi="宋体" w:cs="宋体" w:hint="eastAsia"/>
          <w:bCs/>
          <w:color w:val="000000"/>
        </w:rPr>
        <w:t>S&lt;1ppb</w:t>
      </w:r>
      <w:r>
        <w:rPr>
          <w:rFonts w:ascii="宋体" w:eastAsia="宋体" w:hAnsi="宋体" w:cs="宋体" w:hint="eastAsia"/>
          <w:bCs/>
          <w:color w:val="000000"/>
        </w:rPr>
        <w:t>，</w:t>
      </w:r>
      <w:r>
        <w:rPr>
          <w:rFonts w:ascii="宋体" w:eastAsia="宋体" w:hAnsi="宋体" w:cs="宋体" w:hint="eastAsia"/>
          <w:bCs/>
          <w:color w:val="000000"/>
        </w:rPr>
        <w:t>CH</w:t>
      </w:r>
      <w:r>
        <w:rPr>
          <w:rFonts w:ascii="宋体" w:eastAsia="宋体" w:hAnsi="宋体" w:cs="宋体" w:hint="eastAsia"/>
          <w:bCs/>
          <w:color w:val="000000"/>
          <w:vertAlign w:val="subscript"/>
        </w:rPr>
        <w:t>4</w:t>
      </w:r>
      <w:r>
        <w:rPr>
          <w:rFonts w:ascii="宋体" w:eastAsia="宋体" w:hAnsi="宋体" w:cs="宋体" w:hint="eastAsia"/>
          <w:bCs/>
          <w:color w:val="000000"/>
        </w:rPr>
        <w:t>,CO&lt;0.1ppm</w:t>
      </w:r>
      <w:r>
        <w:rPr>
          <w:rFonts w:ascii="宋体" w:eastAsia="宋体" w:hAnsi="宋体" w:cs="宋体" w:hint="eastAsia"/>
          <w:bCs/>
          <w:color w:val="000000"/>
        </w:rPr>
        <w:t>；</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9</w:t>
      </w:r>
      <w:r>
        <w:rPr>
          <w:rFonts w:ascii="宋体" w:eastAsia="宋体" w:hAnsi="宋体" w:cs="宋体" w:hint="eastAsia"/>
          <w:bCs/>
          <w:color w:val="000000"/>
        </w:rPr>
        <w:t>、气象五参数；</w:t>
      </w:r>
      <w:r>
        <w:rPr>
          <w:rFonts w:ascii="宋体" w:eastAsia="宋体" w:hAnsi="宋体" w:cs="宋体" w:hint="eastAsia"/>
          <w:bCs/>
          <w:color w:val="000000"/>
        </w:rPr>
        <w:t>1</w:t>
      </w:r>
      <w:r>
        <w:rPr>
          <w:rFonts w:ascii="宋体" w:eastAsia="宋体" w:hAnsi="宋体" w:cs="宋体" w:hint="eastAsia"/>
          <w:bCs/>
          <w:color w:val="000000"/>
        </w:rPr>
        <w:t>套</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9.1</w:t>
      </w:r>
      <w:r>
        <w:rPr>
          <w:rFonts w:ascii="宋体" w:eastAsia="宋体" w:hAnsi="宋体" w:cs="宋体" w:hint="eastAsia"/>
          <w:bCs/>
          <w:color w:val="000000"/>
        </w:rPr>
        <w:t>用途和基本要求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用途：对气象参数（温度、湿度、气压、风向、风速）进行实时监测；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基本要求：尽量采用高度集成传感器，低功耗、小巧轻便、安装简单、维护量低，抗腐蚀力强，拆取方便，有避雷装置。</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9.2</w:t>
      </w:r>
      <w:r>
        <w:rPr>
          <w:rFonts w:ascii="宋体" w:eastAsia="宋体" w:hAnsi="宋体" w:cs="宋体" w:hint="eastAsia"/>
          <w:bCs/>
          <w:color w:val="000000"/>
        </w:rPr>
        <w:t>基本配置要求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主机附件耗材等标配</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9.3</w:t>
      </w:r>
      <w:r>
        <w:rPr>
          <w:rFonts w:ascii="宋体" w:eastAsia="宋体" w:hAnsi="宋体" w:cs="宋体" w:hint="eastAsia"/>
          <w:bCs/>
          <w:color w:val="000000"/>
        </w:rPr>
        <w:t>主要技术指标</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9.3.1 </w:t>
      </w:r>
      <w:r>
        <w:rPr>
          <w:rFonts w:ascii="宋体" w:eastAsia="宋体" w:hAnsi="宋体" w:cs="宋体" w:hint="eastAsia"/>
          <w:bCs/>
          <w:color w:val="000000"/>
        </w:rPr>
        <w:t>风速传感器（</w:t>
      </w:r>
      <w:r>
        <w:rPr>
          <w:rFonts w:ascii="宋体" w:eastAsia="宋体" w:hAnsi="宋体" w:cs="宋体" w:hint="eastAsia"/>
          <w:bCs/>
          <w:color w:val="000000"/>
        </w:rPr>
        <w:t>WS</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传感器原理：四叶螺旋桨测速或超声波；</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测量范围：</w:t>
      </w:r>
      <w:r>
        <w:rPr>
          <w:rFonts w:ascii="宋体" w:eastAsia="宋体" w:hAnsi="宋体" w:cs="宋体" w:hint="eastAsia"/>
          <w:bCs/>
          <w:color w:val="000000"/>
        </w:rPr>
        <w:t>0</w:t>
      </w:r>
      <w:r>
        <w:rPr>
          <w:rFonts w:ascii="宋体" w:eastAsia="宋体" w:hAnsi="宋体" w:cs="宋体" w:hint="eastAsia"/>
          <w:bCs/>
          <w:color w:val="000000"/>
        </w:rPr>
        <w:t>～</w:t>
      </w:r>
      <w:r>
        <w:rPr>
          <w:rFonts w:ascii="宋体" w:eastAsia="宋体" w:hAnsi="宋体" w:cs="宋体" w:hint="eastAsia"/>
          <w:bCs/>
          <w:color w:val="000000"/>
        </w:rPr>
        <w:t>60m/s</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精度：±</w:t>
      </w:r>
      <w:r>
        <w:rPr>
          <w:rFonts w:ascii="宋体" w:eastAsia="宋体" w:hAnsi="宋体" w:cs="宋体" w:hint="eastAsia"/>
          <w:bCs/>
          <w:color w:val="000000"/>
        </w:rPr>
        <w:t>0.3m/s</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使用温度：</w:t>
      </w:r>
      <w:r>
        <w:rPr>
          <w:rFonts w:ascii="宋体" w:eastAsia="宋体" w:hAnsi="宋体" w:cs="宋体" w:hint="eastAsia"/>
          <w:bCs/>
          <w:color w:val="000000"/>
        </w:rPr>
        <w:t>-20</w:t>
      </w:r>
      <w:r>
        <w:rPr>
          <w:rFonts w:ascii="宋体" w:eastAsia="宋体" w:hAnsi="宋体" w:cs="宋体" w:hint="eastAsia"/>
          <w:bCs/>
          <w:color w:val="000000"/>
        </w:rPr>
        <w:t>℃～</w:t>
      </w:r>
      <w:r>
        <w:rPr>
          <w:rFonts w:ascii="宋体" w:eastAsia="宋体" w:hAnsi="宋体" w:cs="宋体" w:hint="eastAsia"/>
          <w:bCs/>
          <w:color w:val="000000"/>
        </w:rPr>
        <w:t>+50</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9.3.2 </w:t>
      </w:r>
      <w:r>
        <w:rPr>
          <w:rFonts w:ascii="宋体" w:eastAsia="宋体" w:hAnsi="宋体" w:cs="宋体" w:hint="eastAsia"/>
          <w:bCs/>
          <w:color w:val="000000"/>
        </w:rPr>
        <w:t>风向传感器（</w:t>
      </w:r>
      <w:r>
        <w:rPr>
          <w:rFonts w:ascii="宋体" w:eastAsia="宋体" w:hAnsi="宋体" w:cs="宋体" w:hint="eastAsia"/>
          <w:bCs/>
          <w:color w:val="000000"/>
        </w:rPr>
        <w:t>WS</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传感器原理：风向标电位差计或超声波；</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测量范围：</w:t>
      </w:r>
      <w:r>
        <w:rPr>
          <w:rFonts w:ascii="宋体" w:eastAsia="宋体" w:hAnsi="宋体" w:cs="宋体" w:hint="eastAsia"/>
          <w:bCs/>
          <w:color w:val="000000"/>
        </w:rPr>
        <w:t>0</w:t>
      </w:r>
      <w:r>
        <w:rPr>
          <w:rFonts w:ascii="宋体" w:eastAsia="宋体" w:hAnsi="宋体" w:cs="宋体" w:hint="eastAsia"/>
          <w:bCs/>
          <w:color w:val="000000"/>
        </w:rPr>
        <w:t>～</w:t>
      </w:r>
      <w:r>
        <w:rPr>
          <w:rFonts w:ascii="宋体" w:eastAsia="宋体" w:hAnsi="宋体" w:cs="宋体" w:hint="eastAsia"/>
          <w:bCs/>
          <w:color w:val="000000"/>
        </w:rPr>
        <w:t>360</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精度：±</w:t>
      </w:r>
      <w:r>
        <w:rPr>
          <w:rFonts w:ascii="宋体" w:eastAsia="宋体" w:hAnsi="宋体" w:cs="宋体" w:hint="eastAsia"/>
          <w:bCs/>
          <w:color w:val="000000"/>
        </w:rPr>
        <w:t>3%</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使用温度：</w:t>
      </w:r>
      <w:r>
        <w:rPr>
          <w:rFonts w:ascii="宋体" w:eastAsia="宋体" w:hAnsi="宋体" w:cs="宋体" w:hint="eastAsia"/>
          <w:bCs/>
          <w:color w:val="000000"/>
        </w:rPr>
        <w:t>-20</w:t>
      </w:r>
      <w:r>
        <w:rPr>
          <w:rFonts w:ascii="宋体" w:eastAsia="宋体" w:hAnsi="宋体" w:cs="宋体" w:hint="eastAsia"/>
          <w:bCs/>
          <w:color w:val="000000"/>
        </w:rPr>
        <w:t>℃～</w:t>
      </w:r>
      <w:r>
        <w:rPr>
          <w:rFonts w:ascii="宋体" w:eastAsia="宋体" w:hAnsi="宋体" w:cs="宋体" w:hint="eastAsia"/>
          <w:bCs/>
          <w:color w:val="000000"/>
        </w:rPr>
        <w:t>+50</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9.3.3 </w:t>
      </w:r>
      <w:r>
        <w:rPr>
          <w:rFonts w:ascii="宋体" w:eastAsia="宋体" w:hAnsi="宋体" w:cs="宋体" w:hint="eastAsia"/>
          <w:bCs/>
          <w:color w:val="000000"/>
        </w:rPr>
        <w:t>相对湿度传感器（</w:t>
      </w:r>
      <w:r>
        <w:rPr>
          <w:rFonts w:ascii="宋体" w:eastAsia="宋体" w:hAnsi="宋体" w:cs="宋体" w:hint="eastAsia"/>
          <w:bCs/>
          <w:color w:val="000000"/>
        </w:rPr>
        <w:t>RH</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传感器原理：湿敏电容式；</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测量范围：</w:t>
      </w:r>
      <w:r>
        <w:rPr>
          <w:rFonts w:ascii="宋体" w:eastAsia="宋体" w:hAnsi="宋体" w:cs="宋体" w:hint="eastAsia"/>
          <w:bCs/>
          <w:color w:val="000000"/>
        </w:rPr>
        <w:t>0-100%RH</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精度：±</w:t>
      </w:r>
      <w:r>
        <w:rPr>
          <w:rFonts w:ascii="宋体" w:eastAsia="宋体" w:hAnsi="宋体" w:cs="宋体" w:hint="eastAsia"/>
          <w:bCs/>
          <w:color w:val="000000"/>
        </w:rPr>
        <w:t xml:space="preserve">3%(10-90%RH)  </w:t>
      </w:r>
      <w:r>
        <w:rPr>
          <w:rFonts w:ascii="宋体" w:eastAsia="宋体" w:hAnsi="宋体" w:cs="宋体" w:hint="eastAsia"/>
          <w:bCs/>
          <w:color w:val="000000"/>
        </w:rPr>
        <w:t>；±</w:t>
      </w:r>
      <w:r>
        <w:rPr>
          <w:rFonts w:ascii="宋体" w:eastAsia="宋体" w:hAnsi="宋体" w:cs="宋体" w:hint="eastAsia"/>
          <w:bCs/>
          <w:color w:val="000000"/>
        </w:rPr>
        <w:t>4%(0-10%RH)</w:t>
      </w:r>
      <w:r>
        <w:rPr>
          <w:rFonts w:ascii="宋体" w:eastAsia="宋体" w:hAnsi="宋体" w:cs="宋体" w:hint="eastAsia"/>
          <w:bCs/>
          <w:color w:val="000000"/>
        </w:rPr>
        <w:t xml:space="preserve">  </w:t>
      </w:r>
      <w:r>
        <w:rPr>
          <w:rFonts w:ascii="宋体" w:eastAsia="宋体" w:hAnsi="宋体" w:cs="宋体" w:hint="eastAsia"/>
          <w:bCs/>
          <w:color w:val="000000"/>
        </w:rPr>
        <w:t>；±</w:t>
      </w:r>
      <w:r>
        <w:rPr>
          <w:rFonts w:ascii="宋体" w:eastAsia="宋体" w:hAnsi="宋体" w:cs="宋体" w:hint="eastAsia"/>
          <w:bCs/>
          <w:color w:val="000000"/>
        </w:rPr>
        <w:t>5% (90-100%RH)</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使用温度：</w:t>
      </w:r>
      <w:r>
        <w:rPr>
          <w:rFonts w:ascii="宋体" w:eastAsia="宋体" w:hAnsi="宋体" w:cs="宋体" w:hint="eastAsia"/>
          <w:bCs/>
          <w:color w:val="000000"/>
        </w:rPr>
        <w:t>-20</w:t>
      </w:r>
      <w:r>
        <w:rPr>
          <w:rFonts w:ascii="宋体" w:eastAsia="宋体" w:hAnsi="宋体" w:cs="宋体" w:hint="eastAsia"/>
          <w:bCs/>
          <w:color w:val="000000"/>
        </w:rPr>
        <w:t>℃～</w:t>
      </w:r>
      <w:r>
        <w:rPr>
          <w:rFonts w:ascii="宋体" w:eastAsia="宋体" w:hAnsi="宋体" w:cs="宋体" w:hint="eastAsia"/>
          <w:bCs/>
          <w:color w:val="000000"/>
        </w:rPr>
        <w:t>+50</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9.3.4</w:t>
      </w:r>
      <w:r>
        <w:rPr>
          <w:rFonts w:ascii="宋体" w:eastAsia="宋体" w:hAnsi="宋体" w:cs="宋体" w:hint="eastAsia"/>
          <w:bCs/>
          <w:color w:val="000000"/>
        </w:rPr>
        <w:t>温度传感器（</w:t>
      </w:r>
      <w:r>
        <w:rPr>
          <w:rFonts w:ascii="宋体" w:eastAsia="宋体" w:hAnsi="宋体" w:cs="宋体" w:hint="eastAsia"/>
          <w:bCs/>
          <w:color w:val="000000"/>
        </w:rPr>
        <w:t>T</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传感器原理：</w:t>
      </w:r>
      <w:r>
        <w:rPr>
          <w:rFonts w:ascii="宋体" w:eastAsia="宋体" w:hAnsi="宋体" w:cs="宋体" w:hint="eastAsia"/>
          <w:bCs/>
          <w:color w:val="000000"/>
        </w:rPr>
        <w:t>1000</w:t>
      </w:r>
      <w:r>
        <w:rPr>
          <w:rFonts w:ascii="宋体" w:eastAsia="宋体" w:hAnsi="宋体" w:cs="宋体" w:hint="eastAsia"/>
          <w:bCs/>
          <w:color w:val="000000"/>
        </w:rPr>
        <w:t>欧姆</w:t>
      </w:r>
      <w:r>
        <w:rPr>
          <w:rFonts w:ascii="宋体" w:eastAsia="宋体" w:hAnsi="宋体" w:cs="宋体" w:hint="eastAsia"/>
          <w:bCs/>
          <w:color w:val="000000"/>
        </w:rPr>
        <w:t>RTD</w:t>
      </w:r>
      <w:r>
        <w:rPr>
          <w:rFonts w:ascii="宋体" w:eastAsia="宋体" w:hAnsi="宋体" w:cs="宋体" w:hint="eastAsia"/>
          <w:bCs/>
          <w:color w:val="000000"/>
        </w:rPr>
        <w:t>铂电阻；</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lastRenderedPageBreak/>
        <w:t>测量范围：</w:t>
      </w:r>
      <w:r>
        <w:rPr>
          <w:rFonts w:ascii="宋体" w:eastAsia="宋体" w:hAnsi="宋体" w:cs="宋体" w:hint="eastAsia"/>
          <w:bCs/>
          <w:color w:val="000000"/>
        </w:rPr>
        <w:t>-50</w:t>
      </w:r>
      <w:r>
        <w:rPr>
          <w:rFonts w:ascii="宋体" w:eastAsia="宋体" w:hAnsi="宋体" w:cs="宋体" w:hint="eastAsia"/>
          <w:bCs/>
          <w:color w:val="000000"/>
        </w:rPr>
        <w:t>℃～</w:t>
      </w:r>
      <w:r>
        <w:rPr>
          <w:rFonts w:ascii="宋体" w:eastAsia="宋体" w:hAnsi="宋体" w:cs="宋体" w:hint="eastAsia"/>
          <w:bCs/>
          <w:color w:val="000000"/>
        </w:rPr>
        <w:t>50</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精度：±</w:t>
      </w:r>
      <w:r>
        <w:rPr>
          <w:rFonts w:ascii="宋体" w:eastAsia="宋体" w:hAnsi="宋体" w:cs="宋体" w:hint="eastAsia"/>
          <w:bCs/>
          <w:color w:val="000000"/>
        </w:rPr>
        <w:t>0.3</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使用温度：</w:t>
      </w:r>
      <w:r>
        <w:rPr>
          <w:rFonts w:ascii="宋体" w:eastAsia="宋体" w:hAnsi="宋体" w:cs="宋体" w:hint="eastAsia"/>
          <w:bCs/>
          <w:color w:val="000000"/>
        </w:rPr>
        <w:t>-20</w:t>
      </w:r>
      <w:r>
        <w:rPr>
          <w:rFonts w:ascii="宋体" w:eastAsia="宋体" w:hAnsi="宋体" w:cs="宋体" w:hint="eastAsia"/>
          <w:bCs/>
          <w:color w:val="000000"/>
        </w:rPr>
        <w:t>℃～</w:t>
      </w:r>
      <w:r>
        <w:rPr>
          <w:rFonts w:ascii="宋体" w:eastAsia="宋体" w:hAnsi="宋体" w:cs="宋体" w:hint="eastAsia"/>
          <w:bCs/>
          <w:color w:val="000000"/>
        </w:rPr>
        <w:t>+50</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9.3.5</w:t>
      </w:r>
      <w:r>
        <w:rPr>
          <w:rFonts w:ascii="宋体" w:eastAsia="宋体" w:hAnsi="宋体" w:cs="宋体" w:hint="eastAsia"/>
          <w:bCs/>
          <w:color w:val="000000"/>
        </w:rPr>
        <w:t>大气压力传感器（</w:t>
      </w:r>
      <w:r>
        <w:rPr>
          <w:rFonts w:ascii="宋体" w:eastAsia="宋体" w:hAnsi="宋体" w:cs="宋体" w:hint="eastAsia"/>
          <w:bCs/>
          <w:color w:val="000000"/>
        </w:rPr>
        <w:t>P</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传感器原理：模拟输出电子气压计；</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测量范围：</w:t>
      </w:r>
      <w:r>
        <w:rPr>
          <w:rFonts w:ascii="宋体" w:eastAsia="宋体" w:hAnsi="宋体" w:cs="宋体" w:hint="eastAsia"/>
          <w:bCs/>
          <w:color w:val="000000"/>
        </w:rPr>
        <w:t>800-1100hpa</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精度：±</w:t>
      </w:r>
      <w:r>
        <w:rPr>
          <w:rFonts w:ascii="宋体" w:eastAsia="宋体" w:hAnsi="宋体" w:cs="宋体" w:hint="eastAsia"/>
          <w:bCs/>
          <w:color w:val="000000"/>
        </w:rPr>
        <w:t>0.5hpa</w:t>
      </w:r>
      <w:r>
        <w:rPr>
          <w:rFonts w:ascii="宋体" w:eastAsia="宋体" w:hAnsi="宋体" w:cs="宋体" w:hint="eastAsia"/>
          <w:bCs/>
          <w:color w:val="000000"/>
        </w:rPr>
        <w:t>；±</w:t>
      </w:r>
      <w:r>
        <w:rPr>
          <w:rFonts w:ascii="宋体" w:eastAsia="宋体" w:hAnsi="宋体" w:cs="宋体" w:hint="eastAsia"/>
          <w:bCs/>
          <w:color w:val="000000"/>
        </w:rPr>
        <w:t>2.0hpa(</w:t>
      </w:r>
      <w:r>
        <w:rPr>
          <w:rFonts w:ascii="宋体" w:eastAsia="宋体" w:hAnsi="宋体" w:cs="宋体" w:hint="eastAsia"/>
          <w:bCs/>
          <w:color w:val="000000"/>
        </w:rPr>
        <w:t>超过温度范围</w:t>
      </w:r>
      <w:r>
        <w:rPr>
          <w:rFonts w:ascii="宋体" w:eastAsia="宋体" w:hAnsi="宋体" w:cs="宋体" w:hint="eastAsia"/>
          <w:bCs/>
          <w:color w:val="000000"/>
        </w:rPr>
        <w:t>)</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使用温度：</w:t>
      </w:r>
      <w:r>
        <w:rPr>
          <w:rFonts w:ascii="宋体" w:eastAsia="宋体" w:hAnsi="宋体" w:cs="宋体" w:hint="eastAsia"/>
          <w:bCs/>
          <w:color w:val="000000"/>
        </w:rPr>
        <w:t>-20</w:t>
      </w:r>
      <w:r>
        <w:rPr>
          <w:rFonts w:ascii="宋体" w:eastAsia="宋体" w:hAnsi="宋体" w:cs="宋体" w:hint="eastAsia"/>
          <w:bCs/>
          <w:color w:val="000000"/>
        </w:rPr>
        <w:t>℃～</w:t>
      </w:r>
      <w:r>
        <w:rPr>
          <w:rFonts w:ascii="宋体" w:eastAsia="宋体" w:hAnsi="宋体" w:cs="宋体" w:hint="eastAsia"/>
          <w:bCs/>
          <w:color w:val="000000"/>
        </w:rPr>
        <w:t>+50</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9.3.6 </w:t>
      </w:r>
      <w:r>
        <w:rPr>
          <w:rFonts w:ascii="宋体" w:eastAsia="宋体" w:hAnsi="宋体" w:cs="宋体" w:hint="eastAsia"/>
          <w:bCs/>
          <w:color w:val="000000"/>
        </w:rPr>
        <w:t>信号处理器</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气象</w:t>
      </w:r>
      <w:r>
        <w:rPr>
          <w:rFonts w:ascii="宋体" w:eastAsia="宋体" w:hAnsi="宋体" w:cs="宋体" w:hint="eastAsia"/>
          <w:bCs/>
          <w:color w:val="000000"/>
        </w:rPr>
        <w:t>5</w:t>
      </w:r>
      <w:r>
        <w:rPr>
          <w:rFonts w:ascii="宋体" w:eastAsia="宋体" w:hAnsi="宋体" w:cs="宋体" w:hint="eastAsia"/>
          <w:bCs/>
          <w:color w:val="000000"/>
        </w:rPr>
        <w:t>参数信号处理，具备数字</w:t>
      </w:r>
      <w:r>
        <w:rPr>
          <w:rFonts w:ascii="宋体" w:eastAsia="宋体" w:hAnsi="宋体" w:cs="宋体" w:hint="eastAsia"/>
          <w:bCs/>
          <w:color w:val="000000"/>
        </w:rPr>
        <w:t>/</w:t>
      </w:r>
      <w:r>
        <w:rPr>
          <w:rFonts w:ascii="宋体" w:eastAsia="宋体" w:hAnsi="宋体" w:cs="宋体" w:hint="eastAsia"/>
          <w:bCs/>
          <w:color w:val="000000"/>
        </w:rPr>
        <w:t>模拟输出功能。</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10</w:t>
      </w:r>
      <w:r>
        <w:rPr>
          <w:rFonts w:ascii="宋体" w:eastAsia="宋体" w:hAnsi="宋体" w:cs="宋体" w:hint="eastAsia"/>
          <w:bCs/>
          <w:color w:val="000000"/>
        </w:rPr>
        <w:t>、太阳辐射计；</w:t>
      </w:r>
      <w:r>
        <w:rPr>
          <w:rFonts w:ascii="宋体" w:eastAsia="宋体" w:hAnsi="宋体" w:cs="宋体" w:hint="eastAsia"/>
          <w:bCs/>
          <w:color w:val="000000"/>
        </w:rPr>
        <w:t>1</w:t>
      </w:r>
      <w:r>
        <w:rPr>
          <w:rFonts w:ascii="宋体" w:eastAsia="宋体" w:hAnsi="宋体" w:cs="宋体" w:hint="eastAsia"/>
          <w:bCs/>
          <w:color w:val="000000"/>
        </w:rPr>
        <w:t>套</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用途：测量太阳总辐射量；</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11</w:t>
      </w:r>
      <w:r>
        <w:rPr>
          <w:rFonts w:ascii="宋体" w:eastAsia="宋体" w:hAnsi="宋体" w:cs="宋体" w:hint="eastAsia"/>
          <w:bCs/>
          <w:color w:val="000000"/>
        </w:rPr>
        <w:t>、采样系统；</w:t>
      </w:r>
      <w:r>
        <w:rPr>
          <w:rFonts w:ascii="宋体" w:eastAsia="宋体" w:hAnsi="宋体" w:cs="宋体" w:hint="eastAsia"/>
          <w:bCs/>
          <w:color w:val="000000"/>
        </w:rPr>
        <w:t>1</w:t>
      </w:r>
      <w:r>
        <w:rPr>
          <w:rFonts w:ascii="宋体" w:eastAsia="宋体" w:hAnsi="宋体" w:cs="宋体" w:hint="eastAsia"/>
          <w:bCs/>
          <w:color w:val="000000"/>
        </w:rPr>
        <w:t>套</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11.1 </w:t>
      </w:r>
      <w:r>
        <w:rPr>
          <w:rFonts w:ascii="宋体" w:eastAsia="宋体" w:hAnsi="宋体" w:cs="宋体" w:hint="eastAsia"/>
          <w:bCs/>
          <w:color w:val="000000"/>
        </w:rPr>
        <w:t>提供系统集成所需的采样总管</w:t>
      </w:r>
      <w:r>
        <w:rPr>
          <w:rFonts w:ascii="宋体" w:eastAsia="宋体" w:hAnsi="宋体" w:cs="宋体" w:hint="eastAsia"/>
          <w:bCs/>
          <w:color w:val="000000"/>
        </w:rPr>
        <w:t>1</w:t>
      </w:r>
      <w:r>
        <w:rPr>
          <w:rFonts w:ascii="宋体" w:eastAsia="宋体" w:hAnsi="宋体" w:cs="宋体" w:hint="eastAsia"/>
          <w:bCs/>
          <w:color w:val="000000"/>
        </w:rPr>
        <w:t>套、租用期间校准所需的标气及减压阀，采样总管需满足《浙江省环境空气质量自动监测系统技术规范》</w:t>
      </w:r>
      <w:r>
        <w:rPr>
          <w:rFonts w:ascii="宋体" w:eastAsia="宋体" w:hAnsi="宋体" w:cs="宋体" w:hint="eastAsia"/>
          <w:bCs/>
          <w:color w:val="000000"/>
        </w:rPr>
        <w:t>(</w:t>
      </w:r>
      <w:r>
        <w:rPr>
          <w:rFonts w:ascii="宋体" w:eastAsia="宋体" w:hAnsi="宋体" w:cs="宋体" w:hint="eastAsia"/>
          <w:bCs/>
          <w:color w:val="000000"/>
        </w:rPr>
        <w:t>试行</w:t>
      </w:r>
      <w:r>
        <w:rPr>
          <w:rFonts w:ascii="宋体" w:eastAsia="宋体" w:hAnsi="宋体" w:cs="宋体" w:hint="eastAsia"/>
          <w:bCs/>
          <w:color w:val="000000"/>
        </w:rPr>
        <w:t>)</w:t>
      </w:r>
      <w:r>
        <w:rPr>
          <w:rFonts w:ascii="宋体" w:eastAsia="宋体" w:hAnsi="宋体" w:cs="宋体" w:hint="eastAsia"/>
          <w:bCs/>
          <w:color w:val="000000"/>
        </w:rPr>
        <w:t>等相关技术规范及标准的要求。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11.2 </w:t>
      </w:r>
      <w:r>
        <w:rPr>
          <w:rFonts w:ascii="宋体" w:eastAsia="宋体" w:hAnsi="宋体" w:cs="宋体" w:hint="eastAsia"/>
          <w:bCs/>
          <w:color w:val="000000"/>
        </w:rPr>
        <w:t>总采样管内径选择在</w:t>
      </w:r>
      <w:r>
        <w:rPr>
          <w:rFonts w:ascii="宋体" w:eastAsia="宋体" w:hAnsi="宋体" w:cs="宋体" w:hint="eastAsia"/>
          <w:bCs/>
          <w:color w:val="000000"/>
        </w:rPr>
        <w:t>1.5-15cm</w:t>
      </w:r>
      <w:r>
        <w:rPr>
          <w:rFonts w:ascii="宋体" w:eastAsia="宋体" w:hAnsi="宋体" w:cs="宋体" w:hint="eastAsia"/>
          <w:bCs/>
          <w:color w:val="000000"/>
        </w:rPr>
        <w:t>之间，采样总管内的气流应保持层流状态，内管有加热、保温装置，采样温度、采样间距等应能满足国家相关标准要求。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11.3 </w:t>
      </w:r>
      <w:r>
        <w:rPr>
          <w:rFonts w:ascii="宋体" w:eastAsia="宋体" w:hAnsi="宋体" w:cs="宋体" w:hint="eastAsia"/>
          <w:bCs/>
          <w:color w:val="000000"/>
        </w:rPr>
        <w:t>样品气在采样总管内停留时间应小于</w:t>
      </w:r>
      <w:r>
        <w:rPr>
          <w:rFonts w:ascii="宋体" w:eastAsia="宋体" w:hAnsi="宋体" w:cs="宋体" w:hint="eastAsia"/>
          <w:bCs/>
          <w:color w:val="000000"/>
        </w:rPr>
        <w:t>20s</w:t>
      </w:r>
      <w:r>
        <w:rPr>
          <w:rFonts w:ascii="宋体" w:eastAsia="宋体" w:hAnsi="宋体" w:cs="宋体" w:hint="eastAsia"/>
          <w:bCs/>
          <w:color w:val="000000"/>
        </w:rPr>
        <w:t>，样品气压力应接近大气压力，各个支管间距大于</w:t>
      </w:r>
      <w:r>
        <w:rPr>
          <w:rFonts w:ascii="宋体" w:eastAsia="宋体" w:hAnsi="宋体" w:cs="宋体" w:hint="eastAsia"/>
          <w:bCs/>
          <w:color w:val="000000"/>
        </w:rPr>
        <w:t>8cm</w:t>
      </w:r>
      <w:r>
        <w:rPr>
          <w:rFonts w:ascii="宋体" w:eastAsia="宋体" w:hAnsi="宋体" w:cs="宋体" w:hint="eastAsia"/>
          <w:bCs/>
          <w:color w:val="000000"/>
        </w:rPr>
        <w:t>，采样管材质以不锈钢内衬聚四氟乙烯为制作材料</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11.4 </w:t>
      </w:r>
      <w:r>
        <w:rPr>
          <w:rFonts w:ascii="宋体" w:eastAsia="宋体" w:hAnsi="宋体" w:cs="宋体" w:hint="eastAsia"/>
          <w:bCs/>
          <w:color w:val="000000"/>
        </w:rPr>
        <w:t>采样管采集气体角度</w:t>
      </w:r>
      <w:r>
        <w:rPr>
          <w:rFonts w:ascii="宋体" w:eastAsia="宋体" w:hAnsi="宋体" w:cs="宋体" w:hint="eastAsia"/>
          <w:bCs/>
          <w:color w:val="000000"/>
        </w:rPr>
        <w:t>360</w:t>
      </w:r>
      <w:r>
        <w:rPr>
          <w:rFonts w:ascii="宋体" w:eastAsia="宋体" w:hAnsi="宋体" w:cs="宋体" w:hint="eastAsia"/>
          <w:bCs/>
          <w:color w:val="000000"/>
        </w:rPr>
        <w:t>°，应防止雨水、昆虫进入采样系统，与房顶垂直安装，采样口离站房顶高度为</w:t>
      </w:r>
      <w:r>
        <w:rPr>
          <w:rFonts w:ascii="宋体" w:eastAsia="宋体" w:hAnsi="宋体" w:cs="宋体" w:hint="eastAsia"/>
          <w:bCs/>
          <w:color w:val="000000"/>
        </w:rPr>
        <w:t>1.5</w:t>
      </w:r>
      <w:r>
        <w:rPr>
          <w:rFonts w:ascii="宋体" w:eastAsia="宋体" w:hAnsi="宋体" w:cs="宋体" w:hint="eastAsia"/>
          <w:bCs/>
          <w:color w:val="000000"/>
        </w:rPr>
        <w:t>米左右。</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11.5 </w:t>
      </w:r>
      <w:r>
        <w:rPr>
          <w:rFonts w:ascii="宋体" w:eastAsia="宋体" w:hAnsi="宋体" w:cs="宋体" w:hint="eastAsia"/>
          <w:bCs/>
          <w:color w:val="000000"/>
        </w:rPr>
        <w:t>各采样口之间距离不得小于</w:t>
      </w:r>
      <w:r>
        <w:rPr>
          <w:rFonts w:ascii="宋体" w:eastAsia="宋体" w:hAnsi="宋体" w:cs="宋体" w:hint="eastAsia"/>
          <w:bCs/>
          <w:color w:val="000000"/>
        </w:rPr>
        <w:t>1</w:t>
      </w:r>
      <w:r>
        <w:rPr>
          <w:rFonts w:ascii="宋体" w:eastAsia="宋体" w:hAnsi="宋体" w:cs="宋体" w:hint="eastAsia"/>
          <w:bCs/>
          <w:color w:val="000000"/>
        </w:rPr>
        <w:t>米。</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 xml:space="preserve">11.6 </w:t>
      </w:r>
      <w:r>
        <w:rPr>
          <w:rFonts w:ascii="宋体" w:eastAsia="宋体" w:hAnsi="宋体" w:cs="宋体" w:hint="eastAsia"/>
          <w:bCs/>
          <w:color w:val="000000"/>
        </w:rPr>
        <w:t>采样总管具有温度控制系统。</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12</w:t>
      </w:r>
      <w:r>
        <w:rPr>
          <w:rFonts w:ascii="宋体" w:eastAsia="宋体" w:hAnsi="宋体" w:cs="宋体" w:hint="eastAsia"/>
          <w:bCs/>
          <w:color w:val="000000"/>
        </w:rPr>
        <w:t>、数据采集系统；</w:t>
      </w:r>
      <w:r>
        <w:rPr>
          <w:rFonts w:ascii="宋体" w:eastAsia="宋体" w:hAnsi="宋体" w:cs="宋体" w:hint="eastAsia"/>
          <w:bCs/>
          <w:color w:val="000000"/>
        </w:rPr>
        <w:t>1</w:t>
      </w:r>
      <w:r>
        <w:rPr>
          <w:rFonts w:ascii="宋体" w:eastAsia="宋体" w:hAnsi="宋体" w:cs="宋体" w:hint="eastAsia"/>
          <w:bCs/>
          <w:color w:val="000000"/>
        </w:rPr>
        <w:t>套</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lastRenderedPageBreak/>
        <w:t>12.1</w:t>
      </w:r>
      <w:r>
        <w:rPr>
          <w:rFonts w:ascii="宋体" w:eastAsia="宋体" w:hAnsi="宋体" w:cs="宋体" w:hint="eastAsia"/>
          <w:bCs/>
          <w:color w:val="000000"/>
        </w:rPr>
        <w:t>工控机主要技术指标</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12.1.1</w:t>
      </w:r>
      <w:r>
        <w:rPr>
          <w:rFonts w:ascii="宋体" w:eastAsia="宋体" w:hAnsi="宋体" w:cs="宋体" w:hint="eastAsia"/>
          <w:bCs/>
          <w:color w:val="000000"/>
        </w:rPr>
        <w:t>用途：用于站点管理、通讯、数据采集软件运行。</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12.1.2</w:t>
      </w:r>
      <w:r>
        <w:rPr>
          <w:rFonts w:ascii="宋体" w:eastAsia="宋体" w:hAnsi="宋体" w:cs="宋体" w:hint="eastAsia"/>
          <w:bCs/>
          <w:color w:val="000000"/>
        </w:rPr>
        <w:t>基本要求：工业级知名品牌工控机，且有外接显示器接口，支持串口扩展，能运行</w:t>
      </w:r>
      <w:r>
        <w:rPr>
          <w:rFonts w:ascii="宋体" w:eastAsia="宋体" w:hAnsi="宋体" w:cs="宋体" w:hint="eastAsia"/>
          <w:bCs/>
          <w:color w:val="000000"/>
        </w:rPr>
        <w:t>WIN7</w:t>
      </w:r>
      <w:r>
        <w:rPr>
          <w:rFonts w:ascii="宋体" w:eastAsia="宋体" w:hAnsi="宋体" w:cs="宋体" w:hint="eastAsia"/>
          <w:bCs/>
          <w:color w:val="000000"/>
        </w:rPr>
        <w:t>及以上中文操作系统。</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12.1.3</w:t>
      </w:r>
      <w:r>
        <w:rPr>
          <w:rFonts w:ascii="宋体" w:eastAsia="宋体" w:hAnsi="宋体" w:cs="宋体" w:hint="eastAsia"/>
          <w:bCs/>
          <w:color w:val="000000"/>
        </w:rPr>
        <w:t>工控机配置要求：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数字量接口（站内通讯）：数字量接口个数能满足系统控制、数据传输的需要；</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调制解调器（网络适配器）：能满足仪器数据传输、遥控的通讯要求；</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13</w:t>
      </w:r>
      <w:r>
        <w:rPr>
          <w:rFonts w:ascii="宋体" w:eastAsia="宋体" w:hAnsi="宋体" w:cs="宋体" w:hint="eastAsia"/>
          <w:bCs/>
          <w:color w:val="000000"/>
        </w:rPr>
        <w:t>、常规六参数租赁设备的运维技术要求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13.1</w:t>
      </w:r>
      <w:r>
        <w:rPr>
          <w:rFonts w:ascii="宋体" w:eastAsia="宋体" w:hAnsi="宋体" w:cs="宋体" w:hint="eastAsia"/>
          <w:bCs/>
          <w:color w:val="000000"/>
        </w:rPr>
        <w:t>系统维护总体目标：站点运维时段要求为仪器租用时间（五个月）。运维期间除校准、停电、维护保养等工作外，以及不可抗力因素造成数据缺失不计入内。仪器</w:t>
      </w:r>
      <w:r>
        <w:rPr>
          <w:rFonts w:ascii="宋体" w:eastAsia="宋体" w:hAnsi="宋体" w:cs="宋体" w:hint="eastAsia"/>
          <w:bCs/>
          <w:color w:val="000000"/>
        </w:rPr>
        <w:t xml:space="preserve">24 </w:t>
      </w:r>
      <w:r>
        <w:rPr>
          <w:rFonts w:ascii="宋体" w:eastAsia="宋体" w:hAnsi="宋体" w:cs="宋体" w:hint="eastAsia"/>
          <w:bCs/>
          <w:color w:val="000000"/>
        </w:rPr>
        <w:t>小时正常开机，每个有效工作日监测数据不少于</w:t>
      </w:r>
      <w:r>
        <w:rPr>
          <w:rFonts w:ascii="宋体" w:eastAsia="宋体" w:hAnsi="宋体" w:cs="宋体" w:hint="eastAsia"/>
          <w:bCs/>
          <w:color w:val="000000"/>
        </w:rPr>
        <w:t>20</w:t>
      </w:r>
      <w:r>
        <w:rPr>
          <w:rFonts w:ascii="宋体" w:eastAsia="宋体" w:hAnsi="宋体" w:cs="宋体" w:hint="eastAsia"/>
          <w:bCs/>
          <w:color w:val="000000"/>
        </w:rPr>
        <w:t>个小时；每月有效工作日不少于</w:t>
      </w:r>
      <w:r>
        <w:rPr>
          <w:rFonts w:ascii="宋体" w:eastAsia="宋体" w:hAnsi="宋体" w:cs="宋体" w:hint="eastAsia"/>
          <w:bCs/>
          <w:color w:val="000000"/>
        </w:rPr>
        <w:t>28</w:t>
      </w:r>
      <w:r>
        <w:rPr>
          <w:rFonts w:ascii="宋体" w:eastAsia="宋体" w:hAnsi="宋体" w:cs="宋体" w:hint="eastAsia"/>
          <w:bCs/>
          <w:color w:val="000000"/>
        </w:rPr>
        <w:t>日；保证系统子站有效日均监测数据达到租用时间的</w:t>
      </w:r>
      <w:r>
        <w:rPr>
          <w:rFonts w:ascii="宋体" w:eastAsia="宋体" w:hAnsi="宋体" w:cs="宋体" w:hint="eastAsia"/>
          <w:bCs/>
          <w:color w:val="000000"/>
        </w:rPr>
        <w:t>95%</w:t>
      </w:r>
      <w:r>
        <w:rPr>
          <w:rFonts w:ascii="宋体" w:eastAsia="宋体" w:hAnsi="宋体" w:cs="宋体" w:hint="eastAsia"/>
          <w:bCs/>
          <w:color w:val="000000"/>
        </w:rPr>
        <w:t>以上。亚运保障期间供应商需派一名专职运维人员驻点</w:t>
      </w:r>
      <w:r>
        <w:rPr>
          <w:rFonts w:ascii="宋体" w:eastAsia="宋体" w:hAnsi="宋体" w:cs="宋体" w:hint="eastAsia"/>
          <w:bCs/>
          <w:color w:val="000000"/>
        </w:rPr>
        <w:t>服务。常规六参数租赁设备监测数据有效获取率低于</w:t>
      </w:r>
      <w:r>
        <w:rPr>
          <w:rFonts w:ascii="宋体" w:eastAsia="宋体" w:hAnsi="宋体" w:cs="宋体" w:hint="eastAsia"/>
          <w:bCs/>
          <w:color w:val="000000"/>
        </w:rPr>
        <w:t>95%</w:t>
      </w:r>
      <w:r>
        <w:rPr>
          <w:rFonts w:ascii="宋体" w:eastAsia="宋体" w:hAnsi="宋体" w:cs="宋体" w:hint="eastAsia"/>
          <w:bCs/>
          <w:color w:val="000000"/>
        </w:rPr>
        <w:t>（停电等不可抗力因素除外），乙方需向甲方承担赔偿责任，赔偿金额为合同金额的</w:t>
      </w:r>
      <w:r>
        <w:rPr>
          <w:rFonts w:ascii="宋体" w:eastAsia="宋体" w:hAnsi="宋体" w:cs="宋体" w:hint="eastAsia"/>
          <w:bCs/>
          <w:color w:val="000000"/>
        </w:rPr>
        <w:t>10%</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13.2</w:t>
      </w:r>
      <w:r>
        <w:rPr>
          <w:rFonts w:ascii="宋体" w:eastAsia="宋体" w:hAnsi="宋体" w:cs="宋体" w:hint="eastAsia"/>
          <w:bCs/>
          <w:color w:val="000000"/>
        </w:rPr>
        <w:t>运维要求：系统及每台仪器运行维护、质控运行应满足《环境空气质量监测规范（试行）》、《国家环境空气质量监测网城市站运行管理实施细则（试行）》（环办监测函</w:t>
      </w:r>
      <w:r>
        <w:rPr>
          <w:rFonts w:ascii="宋体" w:eastAsia="宋体" w:hAnsi="宋体" w:cs="宋体" w:hint="eastAsia"/>
          <w:bCs/>
          <w:color w:val="000000"/>
        </w:rPr>
        <w:t>[2017]290</w:t>
      </w:r>
      <w:r>
        <w:rPr>
          <w:rFonts w:ascii="宋体" w:eastAsia="宋体" w:hAnsi="宋体" w:cs="宋体" w:hint="eastAsia"/>
          <w:bCs/>
          <w:color w:val="000000"/>
        </w:rPr>
        <w:t>号）等国家、省相关文件和技术规范有关要求规定的技术指标；供应商应提交系统运维管理办法。</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13.2.1</w:t>
      </w:r>
      <w:r>
        <w:rPr>
          <w:rFonts w:ascii="宋体" w:eastAsia="宋体" w:hAnsi="宋体" w:cs="宋体" w:hint="eastAsia"/>
          <w:bCs/>
          <w:color w:val="000000"/>
        </w:rPr>
        <w:t>气体分析仪（点式仪器）：</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1</w:t>
      </w:r>
      <w:r>
        <w:rPr>
          <w:rFonts w:ascii="宋体" w:eastAsia="宋体" w:hAnsi="宋体" w:cs="宋体" w:hint="eastAsia"/>
          <w:bCs/>
          <w:color w:val="000000"/>
        </w:rPr>
        <w:t>）每周一次零点、标点检查或校准，并做好记录。</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2</w:t>
      </w:r>
      <w:r>
        <w:rPr>
          <w:rFonts w:ascii="宋体" w:eastAsia="宋体" w:hAnsi="宋体" w:cs="宋体" w:hint="eastAsia"/>
          <w:bCs/>
          <w:color w:val="000000"/>
        </w:rPr>
        <w:t>）每季度一次精密度检</w:t>
      </w:r>
      <w:r>
        <w:rPr>
          <w:rFonts w:ascii="宋体" w:eastAsia="宋体" w:hAnsi="宋体" w:cs="宋体" w:hint="eastAsia"/>
          <w:bCs/>
          <w:color w:val="000000"/>
        </w:rPr>
        <w:t>查并做好记录。</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3</w:t>
      </w:r>
      <w:r>
        <w:rPr>
          <w:rFonts w:ascii="宋体" w:eastAsia="宋体" w:hAnsi="宋体" w:cs="宋体" w:hint="eastAsia"/>
          <w:bCs/>
          <w:color w:val="000000"/>
        </w:rPr>
        <w:t>）每半年一次流量检查，使用可追溯标准流量计。</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4</w:t>
      </w:r>
      <w:r>
        <w:rPr>
          <w:rFonts w:ascii="宋体" w:eastAsia="宋体" w:hAnsi="宋体" w:cs="宋体" w:hint="eastAsia"/>
          <w:bCs/>
          <w:color w:val="000000"/>
        </w:rPr>
        <w:t>）每半年一次多点线性校准并做好记录。</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5</w:t>
      </w:r>
      <w:r>
        <w:rPr>
          <w:rFonts w:ascii="宋体" w:eastAsia="宋体" w:hAnsi="宋体" w:cs="宋体" w:hint="eastAsia"/>
          <w:bCs/>
          <w:color w:val="000000"/>
        </w:rPr>
        <w:t>）仪器维修更换重要部件（如电光部件和光学部件等）后要进行多点线性校准。</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13.2.2</w:t>
      </w:r>
      <w:r>
        <w:rPr>
          <w:rFonts w:ascii="宋体" w:eastAsia="宋体" w:hAnsi="宋体" w:cs="宋体" w:hint="eastAsia"/>
          <w:bCs/>
          <w:color w:val="000000"/>
        </w:rPr>
        <w:t>颗粒物分析仪（</w:t>
      </w:r>
      <w:r>
        <w:rPr>
          <w:rFonts w:ascii="宋体" w:eastAsia="宋体" w:hAnsi="宋体" w:cs="宋体" w:hint="eastAsia"/>
          <w:bCs/>
          <w:color w:val="000000"/>
        </w:rPr>
        <w:t>PM</w:t>
      </w:r>
      <w:r>
        <w:rPr>
          <w:rFonts w:ascii="宋体" w:eastAsia="宋体" w:hAnsi="宋体" w:cs="宋体" w:hint="eastAsia"/>
          <w:bCs/>
          <w:color w:val="000000"/>
          <w:vertAlign w:val="subscript"/>
        </w:rPr>
        <w:t>10</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光浊度计</w:t>
      </w:r>
      <w:r>
        <w:rPr>
          <w:rFonts w:ascii="宋体" w:eastAsia="宋体" w:hAnsi="宋体" w:cs="宋体" w:hint="eastAsia"/>
          <w:bCs/>
          <w:color w:val="000000"/>
        </w:rPr>
        <w:t>/</w:t>
      </w:r>
      <w:r>
        <w:rPr>
          <w:rFonts w:ascii="宋体" w:eastAsia="宋体" w:hAnsi="宋体" w:cs="宋体" w:hint="eastAsia"/>
          <w:bCs/>
          <w:color w:val="000000"/>
        </w:rPr>
        <w:t>β射线法每半年一次流量校准，每季度一次浊度计零点校准，每年一次标准膜质量校准，每年一次环境温度</w:t>
      </w:r>
      <w:r>
        <w:rPr>
          <w:rFonts w:ascii="宋体" w:eastAsia="宋体" w:hAnsi="宋体" w:cs="宋体" w:hint="eastAsia"/>
          <w:bCs/>
          <w:color w:val="000000"/>
        </w:rPr>
        <w:t>/</w:t>
      </w:r>
      <w:r>
        <w:rPr>
          <w:rFonts w:ascii="宋体" w:eastAsia="宋体" w:hAnsi="宋体" w:cs="宋体" w:hint="eastAsia"/>
          <w:bCs/>
          <w:color w:val="000000"/>
        </w:rPr>
        <w:t>压力校准并做好记录。</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lastRenderedPageBreak/>
        <w:t>13.2.3</w:t>
      </w:r>
      <w:r>
        <w:rPr>
          <w:rFonts w:ascii="宋体" w:eastAsia="宋体" w:hAnsi="宋体" w:cs="宋体" w:hint="eastAsia"/>
          <w:bCs/>
          <w:color w:val="000000"/>
        </w:rPr>
        <w:t>校准设备：</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1</w:t>
      </w:r>
      <w:r>
        <w:rPr>
          <w:rFonts w:ascii="宋体" w:eastAsia="宋体" w:hAnsi="宋体" w:cs="宋体" w:hint="eastAsia"/>
          <w:bCs/>
          <w:color w:val="000000"/>
        </w:rPr>
        <w:t>）多元气体校准仪：每年进行一次标气和零气的质量流量计校准并做好记录。每半年一次子站</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溯源与标准传递，并做好记录。</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2</w:t>
      </w:r>
      <w:r>
        <w:rPr>
          <w:rFonts w:ascii="宋体" w:eastAsia="宋体" w:hAnsi="宋体" w:cs="宋体" w:hint="eastAsia"/>
          <w:bCs/>
          <w:color w:val="000000"/>
        </w:rPr>
        <w:t>）使用有效期内的国家一级标准气体或其它权威部门确定的标准气体并提供标物证书。</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3</w:t>
      </w:r>
      <w:r>
        <w:rPr>
          <w:rFonts w:ascii="宋体" w:eastAsia="宋体" w:hAnsi="宋体" w:cs="宋体" w:hint="eastAsia"/>
          <w:bCs/>
          <w:color w:val="000000"/>
        </w:rPr>
        <w:t>）校准使用的气压、温度计必须经过权威部门鉴定并提供鉴定证书。</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13.2.4</w:t>
      </w:r>
      <w:r>
        <w:rPr>
          <w:rFonts w:ascii="宋体" w:eastAsia="宋体" w:hAnsi="宋体" w:cs="宋体" w:hint="eastAsia"/>
          <w:bCs/>
          <w:color w:val="000000"/>
        </w:rPr>
        <w:t>标准物质和器具的管理：</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1</w:t>
      </w:r>
      <w:r>
        <w:rPr>
          <w:rFonts w:ascii="宋体" w:eastAsia="宋体" w:hAnsi="宋体" w:cs="宋体" w:hint="eastAsia"/>
          <w:bCs/>
          <w:color w:val="000000"/>
        </w:rPr>
        <w:t>）提供在有效期内的国家二级标准气体，保证使用的标准气体是在有效期内，每次更换气体后将标准物质证书归档。</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2</w:t>
      </w:r>
      <w:r>
        <w:rPr>
          <w:rFonts w:ascii="宋体" w:eastAsia="宋体" w:hAnsi="宋体" w:cs="宋体" w:hint="eastAsia"/>
          <w:bCs/>
          <w:color w:val="000000"/>
        </w:rPr>
        <w:t>）各流量测量装置应按规定进行量值传递并附记录。</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13.3</w:t>
      </w:r>
      <w:r>
        <w:rPr>
          <w:rFonts w:ascii="宋体" w:eastAsia="宋体" w:hAnsi="宋体" w:cs="宋体" w:hint="eastAsia"/>
          <w:bCs/>
          <w:color w:val="000000"/>
        </w:rPr>
        <w:t>应急管理：出现监测数据异常、仪器故障或通讯故障，正常工作日应在</w:t>
      </w:r>
      <w:r>
        <w:rPr>
          <w:rFonts w:ascii="宋体" w:eastAsia="宋体" w:hAnsi="宋体" w:cs="宋体" w:hint="eastAsia"/>
          <w:bCs/>
          <w:color w:val="000000"/>
        </w:rPr>
        <w:t>3</w:t>
      </w:r>
      <w:r>
        <w:rPr>
          <w:rFonts w:ascii="宋体" w:eastAsia="宋体" w:hAnsi="宋体" w:cs="宋体" w:hint="eastAsia"/>
          <w:bCs/>
          <w:color w:val="000000"/>
        </w:rPr>
        <w:t>小时内、节假日应在</w:t>
      </w:r>
      <w:r>
        <w:rPr>
          <w:rFonts w:ascii="宋体" w:eastAsia="宋体" w:hAnsi="宋体" w:cs="宋体" w:hint="eastAsia"/>
          <w:bCs/>
          <w:color w:val="000000"/>
        </w:rPr>
        <w:t>6</w:t>
      </w:r>
      <w:r>
        <w:rPr>
          <w:rFonts w:ascii="宋体" w:eastAsia="宋体" w:hAnsi="宋体" w:cs="宋体" w:hint="eastAsia"/>
          <w:bCs/>
          <w:color w:val="000000"/>
        </w:rPr>
        <w:t>小时内（</w:t>
      </w:r>
      <w:r>
        <w:rPr>
          <w:rFonts w:ascii="宋体" w:eastAsia="宋体" w:hAnsi="宋体" w:cs="宋体" w:hint="eastAsia"/>
          <w:bCs/>
          <w:color w:val="000000"/>
        </w:rPr>
        <w:t>9:00</w:t>
      </w:r>
      <w:r>
        <w:rPr>
          <w:rFonts w:ascii="宋体" w:eastAsia="宋体" w:hAnsi="宋体" w:cs="宋体" w:hint="eastAsia"/>
          <w:bCs/>
          <w:color w:val="000000"/>
        </w:rPr>
        <w:t>算起）到达站点处理故障并将信息反馈监测中心；故障严重不能及时解决时，应立即更换备机。</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13.4</w:t>
      </w:r>
      <w:r>
        <w:rPr>
          <w:rFonts w:ascii="宋体" w:eastAsia="宋体" w:hAnsi="宋体" w:cs="宋体" w:hint="eastAsia"/>
          <w:bCs/>
          <w:color w:val="000000"/>
        </w:rPr>
        <w:t>维修管理：仪器故障由供应商负责修复，维修过程中导致的数据缺失情况应及时向采购方汇报。</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13.5</w:t>
      </w:r>
      <w:r>
        <w:rPr>
          <w:rFonts w:ascii="宋体" w:eastAsia="宋体" w:hAnsi="宋体" w:cs="宋体" w:hint="eastAsia"/>
          <w:bCs/>
          <w:color w:val="000000"/>
        </w:rPr>
        <w:t>运维期间所产生的水、电、网络通讯费用及所有仪器日常运维所需耗材配件、标准物质、人工、维修服务费等均由供应商承担。</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13.6</w:t>
      </w:r>
      <w:r>
        <w:rPr>
          <w:rFonts w:ascii="宋体" w:eastAsia="宋体" w:hAnsi="宋体" w:cs="宋体" w:hint="eastAsia"/>
          <w:bCs/>
          <w:color w:val="000000"/>
        </w:rPr>
        <w:t>供应商如未达到运行维护服务要求，采购人有权要求供应商改正，如供应商经采购人催告后仍不能依约达到</w:t>
      </w:r>
      <w:r>
        <w:rPr>
          <w:rFonts w:ascii="宋体" w:eastAsia="宋体" w:hAnsi="宋体" w:cs="宋体" w:hint="eastAsia"/>
          <w:bCs/>
          <w:color w:val="000000"/>
        </w:rPr>
        <w:t>质保和运行维护服务要求的，则采购人有权要求供应商按照合同总价的</w:t>
      </w:r>
      <w:r>
        <w:rPr>
          <w:rFonts w:ascii="宋体" w:eastAsia="宋体" w:hAnsi="宋体" w:cs="宋体" w:hint="eastAsia"/>
          <w:bCs/>
          <w:color w:val="000000"/>
        </w:rPr>
        <w:t>10%</w:t>
      </w:r>
      <w:r>
        <w:rPr>
          <w:rFonts w:ascii="宋体" w:eastAsia="宋体" w:hAnsi="宋体" w:cs="宋体" w:hint="eastAsia"/>
          <w:bCs/>
          <w:color w:val="000000"/>
        </w:rPr>
        <w:t>支付违约金。</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2"/>
        <w:jc w:val="left"/>
        <w:rPr>
          <w:rFonts w:ascii="宋体" w:eastAsia="宋体" w:hAnsi="宋体" w:cs="宋体"/>
          <w:b/>
          <w:color w:val="000000"/>
        </w:rPr>
      </w:pPr>
      <w:r>
        <w:rPr>
          <w:rFonts w:ascii="宋体" w:eastAsia="宋体" w:hAnsi="宋体" w:cs="宋体" w:hint="eastAsia"/>
          <w:b/>
          <w:color w:val="000000"/>
        </w:rPr>
        <w:t>（二）租赁站房主要技术指标</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在指定地点完成建设两个</w:t>
      </w:r>
      <w:r>
        <w:rPr>
          <w:rFonts w:ascii="宋体" w:eastAsia="宋体" w:hAnsi="宋体" w:cs="宋体" w:hint="eastAsia"/>
          <w:bCs/>
          <w:color w:val="000000"/>
        </w:rPr>
        <w:t>72</w:t>
      </w:r>
      <w:r>
        <w:rPr>
          <w:rFonts w:ascii="宋体" w:eastAsia="宋体" w:hAnsi="宋体" w:cs="宋体" w:hint="eastAsia"/>
          <w:bCs/>
          <w:color w:val="000000"/>
        </w:rPr>
        <w:t>平方米的站房，合同签订后一个月内完成站房建设，站房租赁时间为</w:t>
      </w:r>
      <w:r>
        <w:rPr>
          <w:rFonts w:ascii="宋体" w:eastAsia="宋体" w:hAnsi="宋体" w:cs="宋体" w:hint="eastAsia"/>
          <w:bCs/>
          <w:color w:val="000000"/>
        </w:rPr>
        <w:t>5</w:t>
      </w:r>
      <w:r>
        <w:rPr>
          <w:rFonts w:ascii="宋体" w:eastAsia="宋体" w:hAnsi="宋体" w:cs="宋体" w:hint="eastAsia"/>
          <w:bCs/>
          <w:color w:val="000000"/>
        </w:rPr>
        <w:t>个月。</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、租赁站房整体建设：</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站房建设总体上应遵循整体规划、技术先进、扩展方便、布局合理、经济适用、安全可靠、质量优良、降低能耗等原则，具体指标如下：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1</w:t>
      </w:r>
      <w:r>
        <w:rPr>
          <w:rFonts w:ascii="宋体" w:eastAsia="宋体" w:hAnsi="宋体" w:cs="宋体" w:hint="eastAsia"/>
          <w:bCs/>
          <w:color w:val="000000"/>
        </w:rPr>
        <w:t>）材料：站房墙体采用外蒙皮与聚苯乙烯复合材料，符合国家环保方面的相关要求。站房</w:t>
      </w:r>
      <w:r>
        <w:rPr>
          <w:rFonts w:ascii="宋体" w:eastAsia="宋体" w:hAnsi="宋体" w:cs="宋体" w:hint="eastAsia"/>
          <w:bCs/>
          <w:color w:val="000000"/>
        </w:rPr>
        <w:lastRenderedPageBreak/>
        <w:t>顶部外层表面采用聚苯乙烯夹心板，平整牢固，达到防水要求；站房内顶面采用集成吊</w:t>
      </w:r>
      <w:r>
        <w:rPr>
          <w:rFonts w:ascii="宋体" w:eastAsia="宋体" w:hAnsi="宋体" w:cs="宋体" w:hint="eastAsia"/>
          <w:bCs/>
          <w:color w:val="000000"/>
        </w:rPr>
        <w:t>顶。</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2</w:t>
      </w:r>
      <w:r>
        <w:rPr>
          <w:rFonts w:ascii="宋体" w:eastAsia="宋体" w:hAnsi="宋体" w:cs="宋体" w:hint="eastAsia"/>
          <w:bCs/>
          <w:color w:val="000000"/>
        </w:rPr>
        <w:t>）先进性：在满足可靠性和实用性前提下，采用先进的技术和设备建设站房，给监测设备、数据采集系统及网络、电源等系统提供安全、可靠的运行空间。</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3</w:t>
      </w:r>
      <w:r>
        <w:rPr>
          <w:rFonts w:ascii="宋体" w:eastAsia="宋体" w:hAnsi="宋体" w:cs="宋体" w:hint="eastAsia"/>
          <w:bCs/>
          <w:color w:val="000000"/>
        </w:rPr>
        <w:t>）整体性：整体方便运输和吊装，站房整体适宜移动吊装，考虑各部分的色调、布局、格调及效果的一致性和整体性。</w:t>
      </w:r>
      <w:r>
        <w:rPr>
          <w:rFonts w:ascii="宋体" w:eastAsia="宋体" w:hAnsi="宋体" w:cs="宋体" w:hint="eastAsia"/>
          <w:bCs/>
          <w:color w:val="000000"/>
        </w:rPr>
        <w:t xml:space="preserve"> </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4</w:t>
      </w:r>
      <w:r>
        <w:rPr>
          <w:rFonts w:ascii="宋体" w:eastAsia="宋体" w:hAnsi="宋体" w:cs="宋体" w:hint="eastAsia"/>
          <w:bCs/>
          <w:color w:val="000000"/>
        </w:rPr>
        <w:t>）适用性：在满足可靠性和实用性前提下，给监测设备、网络、电源、温控设备及数据展示等提供安全、可靠的服务空间，并具备租用期间可靠和稳定运行的能力。</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5</w:t>
      </w:r>
      <w:r>
        <w:rPr>
          <w:rFonts w:ascii="宋体" w:eastAsia="宋体" w:hAnsi="宋体" w:cs="宋体" w:hint="eastAsia"/>
          <w:bCs/>
          <w:color w:val="000000"/>
        </w:rPr>
        <w:t>）规范性：仪器气路管道以及电缆线归入线槽。</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6</w:t>
      </w:r>
      <w:r>
        <w:rPr>
          <w:rFonts w:ascii="宋体" w:eastAsia="宋体" w:hAnsi="宋体" w:cs="宋体" w:hint="eastAsia"/>
          <w:bCs/>
          <w:color w:val="000000"/>
        </w:rPr>
        <w:t>）安全性：站房的设计与技术改造必须确保其安全性。应</w:t>
      </w:r>
      <w:r>
        <w:rPr>
          <w:rFonts w:ascii="宋体" w:eastAsia="宋体" w:hAnsi="宋体" w:cs="宋体" w:hint="eastAsia"/>
          <w:bCs/>
          <w:color w:val="000000"/>
        </w:rPr>
        <w:t>考虑站房的安全可靠，确保设备运行环境以及技术人员工作环境安全；考虑楼面承重能力做好安全技术保障措施；从防火、防水、防盗、接地、防雷、防磁、防干扰等方面采取有效措施。站房外需搭建人行楼梯通站房楼顶，以便维护人员进行操作维护。</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7</w:t>
      </w:r>
      <w:r>
        <w:rPr>
          <w:rFonts w:ascii="宋体" w:eastAsia="宋体" w:hAnsi="宋体" w:cs="宋体" w:hint="eastAsia"/>
          <w:bCs/>
          <w:color w:val="000000"/>
        </w:rPr>
        <w:t>）环保性：项目中使用环保型材料，符合国家环保方面的相关要求。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8</w:t>
      </w:r>
      <w:r>
        <w:rPr>
          <w:rFonts w:ascii="宋体" w:eastAsia="宋体" w:hAnsi="宋体" w:cs="宋体" w:hint="eastAsia"/>
          <w:bCs/>
          <w:color w:val="000000"/>
        </w:rPr>
        <w:t>）电力设备：采用三相供电，分相使用。配电箱</w:t>
      </w:r>
      <w:r>
        <w:rPr>
          <w:rFonts w:ascii="宋体" w:eastAsia="宋体" w:hAnsi="宋体" w:cs="宋体" w:hint="eastAsia"/>
          <w:bCs/>
          <w:color w:val="000000"/>
        </w:rPr>
        <w:t>/</w:t>
      </w:r>
      <w:r>
        <w:rPr>
          <w:rFonts w:ascii="宋体" w:eastAsia="宋体" w:hAnsi="宋体" w:cs="宋体" w:hint="eastAsia"/>
          <w:bCs/>
          <w:color w:val="000000"/>
        </w:rPr>
        <w:t>柜要求采用自动空气开关控制，安装独立电表，并有过负荷、短路、漏电保护装置；需配备合适的稳压电源，保证电源电压的波动在仪器允许的范围内。站房监测仪器供电线路应独立走线，配置相应</w:t>
      </w:r>
      <w:r>
        <w:rPr>
          <w:rFonts w:ascii="宋体" w:eastAsia="宋体" w:hAnsi="宋体" w:cs="宋体" w:hint="eastAsia"/>
          <w:bCs/>
          <w:color w:val="000000"/>
        </w:rPr>
        <w:t>的照明设备。</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9</w:t>
      </w:r>
      <w:r>
        <w:rPr>
          <w:rFonts w:ascii="宋体" w:eastAsia="宋体" w:hAnsi="宋体" w:cs="宋体" w:hint="eastAsia"/>
          <w:bCs/>
          <w:color w:val="000000"/>
        </w:rPr>
        <w:t>）遵循主要标准及依据：</w:t>
      </w:r>
      <w:r>
        <w:rPr>
          <w:rFonts w:ascii="宋体" w:eastAsia="宋体" w:hAnsi="宋体" w:cs="宋体" w:hint="eastAsia"/>
          <w:bCs/>
          <w:color w:val="000000"/>
        </w:rPr>
        <w:t xml:space="preserve"> </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●《智能建筑设计标准》（</w:t>
      </w:r>
      <w:r>
        <w:rPr>
          <w:rFonts w:ascii="宋体" w:eastAsia="宋体" w:hAnsi="宋体" w:cs="宋体" w:hint="eastAsia"/>
          <w:bCs/>
          <w:color w:val="000000"/>
        </w:rPr>
        <w:t>GB/T 50314-2006</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●《建筑与建筑群综合布线工程设计规范》（</w:t>
      </w:r>
      <w:r>
        <w:rPr>
          <w:rFonts w:ascii="宋体" w:eastAsia="宋体" w:hAnsi="宋体" w:cs="宋体" w:hint="eastAsia"/>
          <w:bCs/>
          <w:color w:val="000000"/>
        </w:rPr>
        <w:t>GB/T 50311</w:t>
      </w:r>
      <w:r>
        <w:rPr>
          <w:rFonts w:ascii="宋体" w:eastAsia="宋体" w:hAnsi="宋体" w:cs="宋体" w:hint="eastAsia"/>
          <w:bCs/>
          <w:color w:val="000000"/>
        </w:rPr>
        <w:t>－</w:t>
      </w:r>
      <w:r>
        <w:rPr>
          <w:rFonts w:ascii="宋体" w:eastAsia="宋体" w:hAnsi="宋体" w:cs="宋体" w:hint="eastAsia"/>
          <w:bCs/>
          <w:color w:val="000000"/>
        </w:rPr>
        <w:t>2007</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●《建筑与建筑群综合布线系统工程验收规范》（</w:t>
      </w:r>
      <w:r>
        <w:rPr>
          <w:rFonts w:ascii="宋体" w:eastAsia="宋体" w:hAnsi="宋体" w:cs="宋体" w:hint="eastAsia"/>
          <w:bCs/>
          <w:color w:val="000000"/>
        </w:rPr>
        <w:t>GB/T 50312</w:t>
      </w:r>
      <w:r>
        <w:rPr>
          <w:rFonts w:ascii="宋体" w:eastAsia="宋体" w:hAnsi="宋体" w:cs="宋体" w:hint="eastAsia"/>
          <w:bCs/>
          <w:color w:val="000000"/>
        </w:rPr>
        <w:t>－</w:t>
      </w:r>
      <w:r>
        <w:rPr>
          <w:rFonts w:ascii="宋体" w:eastAsia="宋体" w:hAnsi="宋体" w:cs="宋体" w:hint="eastAsia"/>
          <w:bCs/>
          <w:color w:val="000000"/>
        </w:rPr>
        <w:t>2007</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●《建筑物防雷设计规范》（</w:t>
      </w:r>
      <w:r>
        <w:rPr>
          <w:rFonts w:ascii="宋体" w:eastAsia="宋体" w:hAnsi="宋体" w:cs="宋体" w:hint="eastAsia"/>
          <w:bCs/>
          <w:color w:val="000000"/>
        </w:rPr>
        <w:t>GB50057-2010</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●《浙江省公共节能设计标准》</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●《门式刚架轻型房屋钢结构技术规范》（</w:t>
      </w:r>
      <w:r>
        <w:rPr>
          <w:rFonts w:ascii="宋体" w:eastAsia="宋体" w:hAnsi="宋体" w:cs="宋体"/>
          <w:bCs/>
          <w:color w:val="000000"/>
        </w:rPr>
        <w:t>GB 51022</w:t>
      </w:r>
      <w:r>
        <w:rPr>
          <w:rFonts w:ascii="宋体" w:eastAsia="宋体" w:hAnsi="宋体" w:cs="宋体" w:hint="eastAsia"/>
          <w:bCs/>
          <w:color w:val="000000"/>
        </w:rPr>
        <w:t>-2015</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以上所列的主要技术标准和规范，如低于最近公布的国际或国内最新标准时，应按最新标准进行系统的设计、施工，选材</w:t>
      </w:r>
      <w:r>
        <w:rPr>
          <w:rFonts w:ascii="宋体" w:eastAsia="宋体" w:hAnsi="宋体" w:cs="宋体" w:hint="eastAsia"/>
          <w:bCs/>
          <w:color w:val="000000"/>
        </w:rPr>
        <w:t>。站房建好后按要求最好整体外观设计。</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w:t>
      </w:r>
      <w:r>
        <w:rPr>
          <w:rFonts w:ascii="宋体" w:eastAsia="宋体" w:hAnsi="宋体" w:cs="宋体" w:hint="eastAsia"/>
          <w:bCs/>
          <w:color w:val="000000"/>
        </w:rPr>
        <w:t>、租赁站房内部建设：</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具体租赁站房内部系统建造需要实现温湿度控制、通风、洁静度、静电防护、防雷击、防电</w:t>
      </w:r>
      <w:r>
        <w:rPr>
          <w:rFonts w:ascii="宋体" w:eastAsia="宋体" w:hAnsi="宋体" w:cs="宋体" w:hint="eastAsia"/>
          <w:bCs/>
          <w:color w:val="000000"/>
        </w:rPr>
        <w:lastRenderedPageBreak/>
        <w:t>磁干扰、消防安全、动力配电、照明等功能。</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供应商应根据子站监测项目配置，提出合理的站房设计和建设方案，并提供效果图和仪器布局方案，经采购人确认后实施。在站房设计和建设时因满足以下要求：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站房为无窗或双层密封窗结构，墙体应有良好的保温性能。根据现场实际情况确定是否需要在门与仪器房之间设置缓冲间，缓冲间与仪器房的隔断材料应有良好的防火和隔声功能，以满足消防要求，并保证站房内温湿度恒定和防止灰尘和泥土带入站房内。</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●站房内应安装温湿度控制设备，根据站房空间布局及仪器布局，使站房内的温度控制在</w:t>
      </w:r>
      <w:r>
        <w:rPr>
          <w:rFonts w:ascii="宋体" w:eastAsia="宋体" w:hAnsi="宋体" w:cs="宋体" w:hint="eastAsia"/>
          <w:bCs/>
          <w:color w:val="000000"/>
        </w:rPr>
        <w:t>25</w:t>
      </w:r>
      <w:r>
        <w:rPr>
          <w:rFonts w:ascii="宋体" w:eastAsia="宋体" w:hAnsi="宋体" w:cs="宋体" w:hint="eastAsia"/>
          <w:bCs/>
          <w:color w:val="000000"/>
        </w:rPr>
        <w:t>℃±</w:t>
      </w:r>
      <w:r>
        <w:rPr>
          <w:rFonts w:ascii="宋体" w:eastAsia="宋体" w:hAnsi="宋体" w:cs="宋体" w:hint="eastAsia"/>
          <w:bCs/>
          <w:color w:val="000000"/>
        </w:rPr>
        <w:t>5</w:t>
      </w:r>
      <w:r>
        <w:rPr>
          <w:rFonts w:ascii="宋体" w:eastAsia="宋体" w:hAnsi="宋体" w:cs="宋体" w:hint="eastAsia"/>
          <w:bCs/>
          <w:color w:val="000000"/>
        </w:rPr>
        <w:t>℃，相对湿度控制在</w:t>
      </w:r>
      <w:r>
        <w:rPr>
          <w:rFonts w:ascii="宋体" w:eastAsia="宋体" w:hAnsi="宋体" w:cs="宋体" w:hint="eastAsia"/>
          <w:bCs/>
          <w:color w:val="000000"/>
        </w:rPr>
        <w:t>80%</w:t>
      </w:r>
      <w:r>
        <w:rPr>
          <w:rFonts w:ascii="宋体" w:eastAsia="宋体" w:hAnsi="宋体" w:cs="宋体" w:hint="eastAsia"/>
          <w:bCs/>
          <w:color w:val="000000"/>
        </w:rPr>
        <w:t>以下。温湿度控制设备应具有来电自启功能。</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●站房应有防水、防潮措施，对站房外表进行抗腐蚀处理，保障站房的抗腐蚀性。应对站房作降噪处理。站房地板应采用防静电地板。</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●采样装置</w:t>
      </w:r>
      <w:r>
        <w:rPr>
          <w:rFonts w:ascii="宋体" w:eastAsia="宋体" w:hAnsi="宋体" w:cs="宋体" w:hint="eastAsia"/>
          <w:bCs/>
          <w:color w:val="000000"/>
        </w:rPr>
        <w:t>抽气风机排气口和监测仪器排气口的位置，应设置在靠近站房下部的墙壁上，排气口离站房内地面的距离应保持在</w:t>
      </w:r>
      <w:r>
        <w:rPr>
          <w:rFonts w:ascii="宋体" w:eastAsia="宋体" w:hAnsi="宋体" w:cs="宋体" w:hint="eastAsia"/>
          <w:bCs/>
          <w:color w:val="000000"/>
        </w:rPr>
        <w:t>20cm</w:t>
      </w:r>
      <w:r>
        <w:rPr>
          <w:rFonts w:ascii="宋体" w:eastAsia="宋体" w:hAnsi="宋体" w:cs="宋体" w:hint="eastAsia"/>
          <w:bCs/>
          <w:color w:val="000000"/>
        </w:rPr>
        <w:t>以上。</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●在站房顶上设置用于固定气象传感器的气象杆时，气象杆与站房顶的垂直高度应大于</w:t>
      </w:r>
      <w:r>
        <w:rPr>
          <w:rFonts w:ascii="宋体" w:eastAsia="宋体" w:hAnsi="宋体" w:cs="宋体" w:hint="eastAsia"/>
          <w:bCs/>
          <w:color w:val="000000"/>
        </w:rPr>
        <w:t>2m</w:t>
      </w:r>
      <w:r>
        <w:rPr>
          <w:rFonts w:ascii="宋体" w:eastAsia="宋体" w:hAnsi="宋体" w:cs="宋体" w:hint="eastAsia"/>
          <w:bCs/>
          <w:color w:val="000000"/>
        </w:rPr>
        <w:t>，并且气象杆应能经受</w:t>
      </w:r>
      <w:r>
        <w:rPr>
          <w:rFonts w:ascii="宋体" w:eastAsia="宋体" w:hAnsi="宋体" w:cs="宋体" w:hint="eastAsia"/>
          <w:bCs/>
          <w:color w:val="000000"/>
        </w:rPr>
        <w:t>10</w:t>
      </w:r>
      <w:r>
        <w:rPr>
          <w:rFonts w:ascii="宋体" w:eastAsia="宋体" w:hAnsi="宋体" w:cs="宋体" w:hint="eastAsia"/>
          <w:bCs/>
          <w:color w:val="000000"/>
        </w:rPr>
        <w:t>级以上的风力。</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站房配电柜要求采用自动空气开关控制，并设过负荷、短路保护，具有断漏电保护功能装置，并根据用电负荷配备合适的稳压器，保证电源电压的波动在仪器允许的范围内，同时配备电源过压、过载和漏电保护装置。站房监测仪器供电线路应独立走线。</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●站房应有防雷和防电磁波干扰的措施。站房和仪器应有良好的接地线路，接地电阻＜</w:t>
      </w:r>
      <w:r>
        <w:rPr>
          <w:rFonts w:ascii="宋体" w:eastAsia="宋体" w:hAnsi="宋体" w:cs="宋体" w:hint="eastAsia"/>
          <w:bCs/>
          <w:color w:val="000000"/>
        </w:rPr>
        <w:t>4</w:t>
      </w:r>
      <w:r>
        <w:rPr>
          <w:rFonts w:ascii="宋体" w:eastAsia="宋体" w:hAnsi="宋体" w:cs="宋体" w:hint="eastAsia"/>
          <w:bCs/>
          <w:color w:val="000000"/>
        </w:rPr>
        <w:t>Ω。所有引入站房内的电源线、信号线、电话线均应按要求加装防感应雷保护装置。工程交付时提供有关防雷设施检测所合格的检测报告。</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●站房设计时须考虑站房内仪器布局所产生的房顶开孔，开孔须考虑房顶的结构、应力分布等，确保安全。孔径应和仪器、管线所需要的尺寸密切对应，开孔完成之后须做好房顶的防水、防渗工作。</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●考虑子站站房的安全性，配备安全的防盗门。</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●站房内消防系统应根据站房内仪器配置情况及空间情况合理设置。</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w:t>
      </w:r>
      <w:r>
        <w:rPr>
          <w:rFonts w:ascii="宋体" w:eastAsia="宋体" w:hAnsi="宋体" w:cs="宋体" w:hint="eastAsia"/>
          <w:bCs/>
          <w:color w:val="000000"/>
        </w:rPr>
        <w:t>、租赁站房管理维护：</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租赁</w:t>
      </w:r>
      <w:r>
        <w:rPr>
          <w:rFonts w:ascii="宋体" w:eastAsia="宋体" w:hAnsi="宋体" w:cs="宋体" w:hint="eastAsia"/>
          <w:bCs/>
          <w:color w:val="000000"/>
        </w:rPr>
        <w:t>期间，站房如发生漏水、漏电等情况，需在</w:t>
      </w:r>
      <w:r>
        <w:rPr>
          <w:rFonts w:ascii="宋体" w:eastAsia="宋体" w:hAnsi="宋体" w:cs="宋体" w:hint="eastAsia"/>
          <w:bCs/>
          <w:color w:val="000000"/>
        </w:rPr>
        <w:t>2</w:t>
      </w:r>
      <w:r>
        <w:rPr>
          <w:rFonts w:ascii="宋体" w:eastAsia="宋体" w:hAnsi="宋体" w:cs="宋体" w:hint="eastAsia"/>
          <w:bCs/>
          <w:color w:val="000000"/>
        </w:rPr>
        <w:t>小时内到达站点处理，及时解决问题。</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bCs/>
          <w:color w:val="000000"/>
        </w:rPr>
        <w:lastRenderedPageBreak/>
        <w:t>4</w:t>
      </w:r>
      <w:r>
        <w:rPr>
          <w:rFonts w:ascii="宋体" w:eastAsia="宋体" w:hAnsi="宋体" w:cs="宋体" w:hint="eastAsia"/>
          <w:bCs/>
          <w:color w:val="000000"/>
        </w:rPr>
        <w:t>、其他要求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bCs/>
          <w:color w:val="000000"/>
        </w:rPr>
        <w:t>4</w:t>
      </w:r>
      <w:r>
        <w:rPr>
          <w:rFonts w:ascii="宋体" w:eastAsia="宋体" w:hAnsi="宋体" w:cs="宋体" w:hint="eastAsia"/>
          <w:bCs/>
          <w:color w:val="000000"/>
        </w:rPr>
        <w:t>.1</w:t>
      </w:r>
      <w:r>
        <w:rPr>
          <w:rFonts w:ascii="宋体" w:eastAsia="宋体" w:hAnsi="宋体" w:cs="宋体" w:hint="eastAsia"/>
          <w:bCs/>
          <w:color w:val="000000"/>
        </w:rPr>
        <w:t>承担租赁期间站房的所有电力、网络等相关费用，</w:t>
      </w:r>
      <w:r>
        <w:rPr>
          <w:rFonts w:ascii="宋体" w:eastAsia="宋体" w:hAnsi="宋体" w:cs="宋体"/>
          <w:bCs/>
          <w:color w:val="000000"/>
        </w:rPr>
        <w:t>在站房内</w:t>
      </w:r>
      <w:r>
        <w:rPr>
          <w:rFonts w:ascii="宋体" w:eastAsia="宋体" w:hAnsi="宋体" w:cs="宋体" w:hint="eastAsia"/>
          <w:bCs/>
          <w:color w:val="000000"/>
        </w:rPr>
        <w:t>安</w:t>
      </w:r>
      <w:r>
        <w:rPr>
          <w:rFonts w:ascii="宋体" w:eastAsia="宋体" w:hAnsi="宋体" w:cs="宋体"/>
          <w:bCs/>
          <w:color w:val="000000"/>
        </w:rPr>
        <w:t>装好电表。</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bCs/>
          <w:color w:val="000000"/>
        </w:rPr>
        <w:t>4.2</w:t>
      </w:r>
      <w:r>
        <w:rPr>
          <w:rFonts w:ascii="宋体" w:eastAsia="宋体" w:hAnsi="宋体" w:cs="宋体"/>
          <w:bCs/>
          <w:color w:val="000000"/>
        </w:rPr>
        <w:t>在</w:t>
      </w:r>
      <w:r>
        <w:rPr>
          <w:rFonts w:ascii="宋体" w:eastAsia="宋体" w:hAnsi="宋体" w:cs="宋体" w:hint="eastAsia"/>
          <w:bCs/>
          <w:color w:val="000000"/>
        </w:rPr>
        <w:t>租</w:t>
      </w:r>
      <w:r>
        <w:rPr>
          <w:rFonts w:ascii="宋体" w:eastAsia="宋体" w:hAnsi="宋体" w:cs="宋体"/>
          <w:bCs/>
          <w:color w:val="000000"/>
        </w:rPr>
        <w:t>用期内要切实做好安全工作，包括（用电、</w:t>
      </w:r>
      <w:r>
        <w:rPr>
          <w:rFonts w:ascii="宋体" w:eastAsia="宋体" w:hAnsi="宋体" w:cs="宋体"/>
          <w:bCs/>
          <w:color w:val="000000"/>
        </w:rPr>
        <w:t xml:space="preserve"> </w:t>
      </w:r>
      <w:r>
        <w:rPr>
          <w:rFonts w:ascii="宋体" w:eastAsia="宋体" w:hAnsi="宋体" w:cs="宋体"/>
          <w:bCs/>
          <w:color w:val="000000"/>
        </w:rPr>
        <w:t>现场施工、</w:t>
      </w:r>
      <w:r>
        <w:rPr>
          <w:rFonts w:ascii="宋体" w:eastAsia="宋体" w:hAnsi="宋体" w:cs="宋体"/>
          <w:bCs/>
          <w:color w:val="000000"/>
        </w:rPr>
        <w:t xml:space="preserve"> </w:t>
      </w:r>
      <w:r>
        <w:rPr>
          <w:rFonts w:ascii="宋体" w:eastAsia="宋体" w:hAnsi="宋体" w:cs="宋体"/>
          <w:bCs/>
          <w:color w:val="000000"/>
        </w:rPr>
        <w:t>日常运行等）。如发生安全事故由中标方负全部责任。</w:t>
      </w:r>
      <w:r>
        <w:rPr>
          <w:rFonts w:ascii="宋体" w:eastAsia="宋体" w:hAnsi="宋体" w:cs="宋体" w:hint="eastAsia"/>
          <w:bCs/>
          <w:color w:val="000000"/>
        </w:rPr>
        <w:t xml:space="preserve"> </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bCs/>
          <w:color w:val="000000"/>
        </w:rPr>
        <w:t>4</w:t>
      </w:r>
      <w:r>
        <w:rPr>
          <w:rFonts w:ascii="宋体" w:eastAsia="宋体" w:hAnsi="宋体" w:cs="宋体" w:hint="eastAsia"/>
          <w:bCs/>
          <w:color w:val="000000"/>
        </w:rPr>
        <w:t>.</w:t>
      </w:r>
      <w:r>
        <w:rPr>
          <w:rFonts w:ascii="宋体" w:eastAsia="宋体" w:hAnsi="宋体" w:cs="宋体"/>
          <w:bCs/>
          <w:color w:val="000000"/>
        </w:rPr>
        <w:t>3</w:t>
      </w:r>
      <w:r>
        <w:rPr>
          <w:rFonts w:ascii="宋体" w:eastAsia="宋体" w:hAnsi="宋体" w:cs="宋体" w:hint="eastAsia"/>
          <w:bCs/>
          <w:color w:val="000000"/>
        </w:rPr>
        <w:t>完成站房建设位置放置</w:t>
      </w:r>
      <w:r>
        <w:rPr>
          <w:rFonts w:ascii="宋体" w:eastAsia="宋体" w:hAnsi="宋体" w:cs="宋体"/>
          <w:bCs/>
          <w:color w:val="000000"/>
        </w:rPr>
        <w:t>前</w:t>
      </w:r>
      <w:r>
        <w:rPr>
          <w:rFonts w:ascii="宋体" w:eastAsia="宋体" w:hAnsi="宋体" w:cs="宋体" w:hint="eastAsia"/>
          <w:bCs/>
          <w:color w:val="000000"/>
        </w:rPr>
        <w:t>后的楼房结构安全鉴定报告，</w:t>
      </w:r>
      <w:r>
        <w:rPr>
          <w:rFonts w:ascii="宋体" w:eastAsia="宋体" w:hAnsi="宋体" w:cs="宋体"/>
          <w:bCs/>
          <w:color w:val="000000"/>
        </w:rPr>
        <w:t>以免对甲方办公楼造成结构损坏。</w:t>
      </w:r>
      <w:r>
        <w:rPr>
          <w:rFonts w:ascii="宋体" w:eastAsia="宋体" w:hAnsi="宋体" w:cs="宋体" w:hint="eastAsia"/>
          <w:bCs/>
          <w:color w:val="000000"/>
        </w:rPr>
        <w:t>如站房重量核实超过屋顶承重能力，在建站房前应先对建筑物屋顶进行加固。</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bCs/>
          <w:color w:val="000000"/>
        </w:rPr>
        <w:t>4</w:t>
      </w:r>
      <w:r>
        <w:rPr>
          <w:rFonts w:ascii="宋体" w:eastAsia="宋体" w:hAnsi="宋体" w:cs="宋体" w:hint="eastAsia"/>
          <w:bCs/>
          <w:color w:val="000000"/>
        </w:rPr>
        <w:t>.</w:t>
      </w:r>
      <w:r>
        <w:rPr>
          <w:rFonts w:ascii="宋体" w:eastAsia="宋体" w:hAnsi="宋体" w:cs="宋体"/>
          <w:bCs/>
          <w:color w:val="000000"/>
        </w:rPr>
        <w:t>4</w:t>
      </w:r>
      <w:r>
        <w:rPr>
          <w:rFonts w:ascii="宋体" w:eastAsia="宋体" w:hAnsi="宋体" w:cs="宋体"/>
          <w:bCs/>
          <w:color w:val="000000"/>
        </w:rPr>
        <w:t>在借用期间应遵守</w:t>
      </w:r>
      <w:r>
        <w:rPr>
          <w:rFonts w:ascii="宋体" w:eastAsia="宋体" w:hAnsi="宋体" w:cs="宋体" w:hint="eastAsia"/>
          <w:bCs/>
          <w:color w:val="000000"/>
        </w:rPr>
        <w:t>房屋业主</w:t>
      </w:r>
      <w:r>
        <w:rPr>
          <w:rFonts w:ascii="宋体" w:eastAsia="宋体" w:hAnsi="宋体" w:cs="宋体"/>
          <w:bCs/>
          <w:color w:val="000000"/>
        </w:rPr>
        <w:t>方相关的规章制度，不得影响</w:t>
      </w:r>
      <w:r>
        <w:rPr>
          <w:rFonts w:ascii="宋体" w:eastAsia="宋体" w:hAnsi="宋体" w:cs="宋体" w:hint="eastAsia"/>
          <w:bCs/>
          <w:color w:val="000000"/>
        </w:rPr>
        <w:t>房屋业主</w:t>
      </w:r>
      <w:r>
        <w:rPr>
          <w:rFonts w:ascii="宋体" w:eastAsia="宋体" w:hAnsi="宋体" w:cs="宋体"/>
          <w:bCs/>
          <w:color w:val="000000"/>
        </w:rPr>
        <w:t>方</w:t>
      </w:r>
      <w:r>
        <w:rPr>
          <w:rFonts w:ascii="宋体" w:eastAsia="宋体" w:hAnsi="宋体" w:cs="宋体" w:hint="eastAsia"/>
          <w:bCs/>
          <w:color w:val="000000"/>
        </w:rPr>
        <w:t>的</w:t>
      </w:r>
      <w:r>
        <w:rPr>
          <w:rFonts w:ascii="宋体" w:eastAsia="宋体" w:hAnsi="宋体" w:cs="宋体"/>
          <w:bCs/>
          <w:color w:val="000000"/>
        </w:rPr>
        <w:t>正常工作秩序，</w:t>
      </w:r>
      <w:r>
        <w:rPr>
          <w:rFonts w:ascii="宋体" w:eastAsia="宋体" w:hAnsi="宋体" w:cs="宋体"/>
          <w:bCs/>
          <w:color w:val="000000"/>
        </w:rPr>
        <w:t>做好借用场地的环境卫生。</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bCs/>
          <w:color w:val="000000"/>
        </w:rPr>
        <w:t>4</w:t>
      </w:r>
      <w:r>
        <w:rPr>
          <w:rFonts w:ascii="宋体" w:eastAsia="宋体" w:hAnsi="宋体" w:cs="宋体" w:hint="eastAsia"/>
          <w:bCs/>
          <w:color w:val="000000"/>
        </w:rPr>
        <w:t>.</w:t>
      </w:r>
      <w:r>
        <w:rPr>
          <w:rFonts w:ascii="宋体" w:eastAsia="宋体" w:hAnsi="宋体" w:cs="宋体"/>
          <w:bCs/>
          <w:color w:val="000000"/>
        </w:rPr>
        <w:t>5</w:t>
      </w:r>
      <w:r>
        <w:rPr>
          <w:rFonts w:ascii="宋体" w:eastAsia="宋体" w:hAnsi="宋体" w:cs="宋体" w:hint="eastAsia"/>
          <w:bCs/>
          <w:color w:val="000000"/>
        </w:rPr>
        <w:t>租用期结束后，站房需按照采购方要求及时拆除搬走。站房搬走后，造成屋顶防水</w:t>
      </w:r>
      <w:r>
        <w:rPr>
          <w:rFonts w:ascii="宋体" w:eastAsia="宋体" w:hAnsi="宋体" w:cs="宋体"/>
          <w:bCs/>
          <w:color w:val="000000"/>
        </w:rPr>
        <w:t>破坏</w:t>
      </w:r>
      <w:r>
        <w:rPr>
          <w:rFonts w:ascii="宋体" w:eastAsia="宋体" w:hAnsi="宋体" w:cs="宋体" w:hint="eastAsia"/>
          <w:bCs/>
          <w:color w:val="000000"/>
        </w:rPr>
        <w:t>或</w:t>
      </w:r>
      <w:r>
        <w:rPr>
          <w:rFonts w:ascii="宋体" w:eastAsia="宋体" w:hAnsi="宋体" w:cs="宋体"/>
          <w:bCs/>
          <w:color w:val="000000"/>
        </w:rPr>
        <w:t>其他损坏的，</w:t>
      </w:r>
      <w:r>
        <w:rPr>
          <w:rFonts w:ascii="宋体" w:eastAsia="宋体" w:hAnsi="宋体" w:cs="宋体" w:hint="eastAsia"/>
          <w:bCs/>
          <w:color w:val="000000"/>
        </w:rPr>
        <w:t>应将所在位置楼面恢复原貌，施工</w:t>
      </w:r>
      <w:r>
        <w:rPr>
          <w:rFonts w:ascii="宋体" w:eastAsia="宋体" w:hAnsi="宋体" w:cs="宋体"/>
          <w:bCs/>
          <w:color w:val="000000"/>
        </w:rPr>
        <w:t>工艺需</w:t>
      </w:r>
      <w:r>
        <w:rPr>
          <w:rFonts w:ascii="宋体" w:eastAsia="宋体" w:hAnsi="宋体" w:cs="宋体" w:hint="eastAsia"/>
          <w:bCs/>
          <w:color w:val="000000"/>
        </w:rPr>
        <w:t>经房屋</w:t>
      </w:r>
      <w:r>
        <w:rPr>
          <w:rFonts w:ascii="宋体" w:eastAsia="宋体" w:hAnsi="宋体" w:cs="宋体"/>
          <w:bCs/>
          <w:color w:val="000000"/>
        </w:rPr>
        <w:t>业主方和采购方</w:t>
      </w:r>
      <w:r>
        <w:rPr>
          <w:rFonts w:ascii="宋体" w:eastAsia="宋体" w:hAnsi="宋体" w:cs="宋体" w:hint="eastAsia"/>
          <w:bCs/>
          <w:color w:val="000000"/>
        </w:rPr>
        <w:t>认可。防水层要保修</w:t>
      </w:r>
      <w:r>
        <w:rPr>
          <w:rFonts w:ascii="宋体" w:eastAsia="宋体" w:hAnsi="宋体" w:cs="宋体"/>
          <w:bCs/>
          <w:color w:val="000000"/>
        </w:rPr>
        <w:t>一年，一年内出现漏水现象，由</w:t>
      </w:r>
      <w:r>
        <w:rPr>
          <w:rFonts w:ascii="宋体" w:eastAsia="宋体" w:hAnsi="宋体" w:cs="宋体" w:hint="eastAsia"/>
          <w:bCs/>
          <w:color w:val="000000"/>
        </w:rPr>
        <w:t>中标方</w:t>
      </w:r>
      <w:r>
        <w:rPr>
          <w:rFonts w:ascii="宋体" w:eastAsia="宋体" w:hAnsi="宋体" w:cs="宋体"/>
          <w:bCs/>
          <w:color w:val="000000"/>
        </w:rPr>
        <w:t>负责维修。</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bCs/>
          <w:color w:val="000000"/>
          <w:lang w:val="zh-CN"/>
        </w:rPr>
        <w:t>4</w:t>
      </w:r>
      <w:r>
        <w:rPr>
          <w:rFonts w:ascii="宋体" w:eastAsia="宋体" w:hAnsi="宋体" w:cs="宋体" w:hint="eastAsia"/>
          <w:bCs/>
          <w:color w:val="000000"/>
          <w:lang w:val="zh-CN"/>
        </w:rPr>
        <w:t>.</w:t>
      </w:r>
      <w:r>
        <w:rPr>
          <w:rFonts w:ascii="宋体" w:eastAsia="宋体" w:hAnsi="宋体" w:cs="宋体"/>
          <w:bCs/>
          <w:color w:val="000000"/>
          <w:lang w:val="zh-CN"/>
        </w:rPr>
        <w:t>6</w:t>
      </w:r>
      <w:r>
        <w:rPr>
          <w:rFonts w:ascii="宋体" w:eastAsia="宋体" w:hAnsi="宋体" w:cs="宋体" w:hint="eastAsia"/>
          <w:bCs/>
          <w:color w:val="000000"/>
          <w:lang w:val="zh-CN"/>
        </w:rPr>
        <w:t>提供部分监测仪器数据展示屏幕。</w:t>
      </w:r>
    </w:p>
    <w:p w:rsidR="00832FBD" w:rsidRDefault="00340A73">
      <w:pPr>
        <w:pStyle w:val="20"/>
        <w:spacing w:after="240"/>
        <w:ind w:firstLineChars="87" w:firstLine="183"/>
      </w:pPr>
      <w:r>
        <w:rPr>
          <w:rFonts w:eastAsia="宋体" w:cs="宋体"/>
          <w:bCs/>
          <w:color w:val="000000"/>
        </w:rPr>
        <w:t>4</w:t>
      </w:r>
      <w:r>
        <w:rPr>
          <w:rFonts w:eastAsia="宋体" w:cs="宋体" w:hint="eastAsia"/>
          <w:bCs/>
          <w:color w:val="000000"/>
        </w:rPr>
        <w:t>.</w:t>
      </w:r>
      <w:r>
        <w:rPr>
          <w:rFonts w:eastAsia="宋体" w:cs="宋体"/>
          <w:bCs/>
          <w:color w:val="000000"/>
        </w:rPr>
        <w:t>7</w:t>
      </w:r>
      <w:r>
        <w:rPr>
          <w:rFonts w:eastAsia="宋体" w:cs="宋体" w:hint="eastAsia"/>
          <w:bCs/>
          <w:color w:val="000000"/>
        </w:rPr>
        <w:t>完成站房的防雷报告。</w:t>
      </w:r>
    </w:p>
    <w:p w:rsidR="00832FBD" w:rsidRDefault="00340A73">
      <w:pPr>
        <w:spacing w:line="360" w:lineRule="auto"/>
        <w:ind w:firstLineChars="200" w:firstLine="422"/>
        <w:jc w:val="left"/>
        <w:rPr>
          <w:rFonts w:ascii="宋体" w:eastAsia="宋体" w:hAnsi="宋体" w:cs="宋体"/>
          <w:b/>
          <w:color w:val="000000"/>
        </w:rPr>
      </w:pPr>
      <w:r>
        <w:rPr>
          <w:rFonts w:ascii="宋体" w:eastAsia="宋体" w:hAnsi="宋体" w:cs="宋体" w:hint="eastAsia"/>
          <w:b/>
          <w:color w:val="000000"/>
        </w:rPr>
        <w:t>（三）系统集成主要技术指标</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、监测仪器系统集成主要技术要求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1.1</w:t>
      </w:r>
      <w:r>
        <w:rPr>
          <w:rFonts w:ascii="宋体" w:eastAsia="宋体" w:hAnsi="宋体" w:cs="宋体" w:hint="eastAsia"/>
          <w:bCs/>
          <w:color w:val="000000"/>
        </w:rPr>
        <w:t>供应商应在本次项目安装地实际情况及监测项目配置基础上，提供科学、合理的站房设计建设方案、仪器布局方案、系统集成实施方案，遵循国家和省相关仪器建设集成的要求，配置相应的机柜和操作台，完成站房现场放置的各类监测仪器（仪器清单见附表）的布局设计、安装配套和系统集成等。供应商应做好站房设计装修、系统集成及部分监测仪器的数据传输，同时按照国家有关规定做好仪器及其辅助设备的安装，确保各仪器正常稳定运行。</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1.2</w:t>
      </w:r>
      <w:r>
        <w:rPr>
          <w:rFonts w:ascii="宋体" w:eastAsia="宋体" w:hAnsi="宋体" w:cs="宋体" w:hint="eastAsia"/>
          <w:bCs/>
          <w:color w:val="000000"/>
        </w:rPr>
        <w:t>根据子站仪器的配置，提供系统集成所需标准机柜及安装台面，保证集成整体协调、美观、一致。</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1.3</w:t>
      </w:r>
      <w:r>
        <w:rPr>
          <w:rFonts w:ascii="宋体" w:eastAsia="宋体" w:hAnsi="宋体" w:cs="宋体" w:hint="eastAsia"/>
          <w:bCs/>
          <w:color w:val="000000"/>
        </w:rPr>
        <w:t>机柜需采用优质材质制作，可以提供对仪器设备的保护，能屏蔽电磁干扰，能有序整齐地放置仪器设备，方便以后操作维护。机柜内仪器架之间、仪器之间预留一定的距离，确保仪器能正常散热。</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1.4</w:t>
      </w:r>
      <w:r>
        <w:rPr>
          <w:rFonts w:ascii="宋体" w:eastAsia="宋体" w:hAnsi="宋体" w:cs="宋体" w:hint="eastAsia"/>
          <w:bCs/>
          <w:color w:val="000000"/>
        </w:rPr>
        <w:t>需配备交流参数稳压电源，除具有最基本的稳定电压功能以外，还应具有过压保护（超过输出电压的</w:t>
      </w:r>
      <w:r>
        <w:rPr>
          <w:rFonts w:ascii="宋体" w:eastAsia="宋体" w:hAnsi="宋体" w:cs="宋体" w:hint="eastAsia"/>
          <w:bCs/>
          <w:color w:val="000000"/>
        </w:rPr>
        <w:t>+10%</w:t>
      </w:r>
      <w:r>
        <w:rPr>
          <w:rFonts w:ascii="宋体" w:eastAsia="宋体" w:hAnsi="宋体" w:cs="宋体" w:hint="eastAsia"/>
          <w:bCs/>
          <w:color w:val="000000"/>
        </w:rPr>
        <w:t>）、欠压保护（低于输出电压的</w:t>
      </w:r>
      <w:r>
        <w:rPr>
          <w:rFonts w:ascii="宋体" w:eastAsia="宋体" w:hAnsi="宋体" w:cs="宋体" w:hint="eastAsia"/>
          <w:bCs/>
          <w:color w:val="000000"/>
        </w:rPr>
        <w:t>-10%</w:t>
      </w:r>
      <w:r>
        <w:rPr>
          <w:rFonts w:ascii="宋体" w:eastAsia="宋体" w:hAnsi="宋体" w:cs="宋体" w:hint="eastAsia"/>
          <w:bCs/>
          <w:color w:val="000000"/>
        </w:rPr>
        <w:t>）、短路过载保护等保护功能。</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w:t>
      </w:r>
      <w:r>
        <w:rPr>
          <w:rFonts w:ascii="宋体" w:eastAsia="宋体" w:hAnsi="宋体" w:cs="宋体" w:hint="eastAsia"/>
          <w:bCs/>
          <w:color w:val="000000"/>
        </w:rPr>
        <w:t>、数据集成主要技术指标要求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2.1</w:t>
      </w:r>
      <w:r>
        <w:rPr>
          <w:rFonts w:ascii="宋体" w:eastAsia="宋体" w:hAnsi="宋体" w:cs="宋体" w:hint="eastAsia"/>
          <w:bCs/>
          <w:color w:val="000000"/>
        </w:rPr>
        <w:t>系统集成及数据采集要求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2.2</w:t>
      </w:r>
      <w:r>
        <w:rPr>
          <w:rFonts w:ascii="宋体" w:eastAsia="宋体" w:hAnsi="宋体" w:cs="宋体" w:hint="eastAsia"/>
          <w:bCs/>
          <w:color w:val="000000"/>
        </w:rPr>
        <w:t>遵循国家和省相关数据传输规约的要求，按采购方要求完成现场端常规六参数监测设备的数据采集和传输系统</w:t>
      </w:r>
      <w:r>
        <w:rPr>
          <w:rFonts w:ascii="宋体" w:eastAsia="宋体" w:hAnsi="宋体" w:cs="宋体" w:hint="eastAsia"/>
          <w:bCs/>
          <w:color w:val="000000"/>
        </w:rPr>
        <w:t>集成，实现监测数据实时、准确的上传。</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2.3</w:t>
      </w:r>
      <w:r>
        <w:rPr>
          <w:rFonts w:ascii="宋体" w:eastAsia="宋体" w:hAnsi="宋体" w:cs="宋体" w:hint="eastAsia"/>
          <w:bCs/>
          <w:color w:val="000000"/>
        </w:rPr>
        <w:t>数采软件由供应商提供，供应商完成数据采集传输系统安装调试；供应商数据采集系统软件应用遵循杭州生态智卫平台数据接入规范等相关要求，常规六参数监测设备数据能够接入采购单位指定的数据监控平台。</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2.4</w:t>
      </w:r>
      <w:r>
        <w:rPr>
          <w:rFonts w:ascii="宋体" w:eastAsia="宋体" w:hAnsi="宋体" w:cs="宋体" w:hint="eastAsia"/>
          <w:bCs/>
          <w:color w:val="000000"/>
        </w:rPr>
        <w:t>数据传输模式、格式以及其他技术要求按照《环境监测信息传输规定》（</w:t>
      </w:r>
      <w:r>
        <w:rPr>
          <w:rFonts w:ascii="宋体" w:eastAsia="宋体" w:hAnsi="宋体" w:cs="宋体" w:hint="eastAsia"/>
          <w:bCs/>
          <w:color w:val="000000"/>
        </w:rPr>
        <w:t>HJ 660</w:t>
      </w:r>
      <w:r>
        <w:rPr>
          <w:rFonts w:ascii="宋体" w:eastAsia="宋体" w:hAnsi="宋体" w:cs="宋体" w:hint="eastAsia"/>
          <w:bCs/>
          <w:color w:val="000000"/>
        </w:rPr>
        <w:t>）执行；数据采集频率、异常值取舍与有效值确定应严格按照《环境空气质量标准》（</w:t>
      </w:r>
      <w:r>
        <w:rPr>
          <w:rFonts w:ascii="宋体" w:eastAsia="宋体" w:hAnsi="宋体" w:cs="宋体" w:hint="eastAsia"/>
          <w:bCs/>
          <w:color w:val="000000"/>
        </w:rPr>
        <w:t>GB 3095</w:t>
      </w:r>
      <w:r>
        <w:rPr>
          <w:rFonts w:ascii="宋体" w:eastAsia="宋体" w:hAnsi="宋体" w:cs="宋体" w:hint="eastAsia"/>
          <w:bCs/>
          <w:color w:val="000000"/>
        </w:rPr>
        <w:t>）相关要求执行，任何机构和个人不得擅自修改、删除原始数据。</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2.5</w:t>
      </w:r>
      <w:r>
        <w:rPr>
          <w:rFonts w:ascii="宋体" w:eastAsia="宋体" w:hAnsi="宋体" w:cs="宋体" w:hint="eastAsia"/>
          <w:bCs/>
          <w:color w:val="000000"/>
        </w:rPr>
        <w:t>供应商完成数据联网，包括光纤接入、仪器数据</w:t>
      </w:r>
      <w:r>
        <w:rPr>
          <w:rFonts w:ascii="宋体" w:eastAsia="宋体" w:hAnsi="宋体" w:cs="宋体" w:hint="eastAsia"/>
          <w:bCs/>
          <w:color w:val="000000"/>
        </w:rPr>
        <w:t>采集集成及工控机数采软件联网。</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2.6</w:t>
      </w:r>
      <w:r>
        <w:rPr>
          <w:rFonts w:ascii="宋体" w:eastAsia="宋体" w:hAnsi="宋体" w:cs="宋体" w:hint="eastAsia"/>
          <w:bCs/>
          <w:color w:val="000000"/>
        </w:rPr>
        <w:t>系统集成仪器使用</w:t>
      </w:r>
      <w:r>
        <w:rPr>
          <w:rFonts w:ascii="宋体" w:eastAsia="宋体" w:hAnsi="宋体" w:cs="宋体" w:hint="eastAsia"/>
          <w:bCs/>
          <w:color w:val="000000"/>
        </w:rPr>
        <w:t>RS485</w:t>
      </w:r>
      <w:r>
        <w:rPr>
          <w:rFonts w:ascii="宋体" w:eastAsia="宋体" w:hAnsi="宋体" w:cs="宋体" w:hint="eastAsia"/>
          <w:bCs/>
          <w:color w:val="000000"/>
        </w:rPr>
        <w:t>接口或以太网接入，优先使用</w:t>
      </w:r>
      <w:r>
        <w:rPr>
          <w:rFonts w:ascii="宋体" w:eastAsia="宋体" w:hAnsi="宋体" w:cs="宋体" w:hint="eastAsia"/>
          <w:bCs/>
          <w:color w:val="000000"/>
        </w:rPr>
        <w:t>RS485</w:t>
      </w:r>
      <w:r>
        <w:rPr>
          <w:rFonts w:ascii="宋体" w:eastAsia="宋体" w:hAnsi="宋体" w:cs="宋体" w:hint="eastAsia"/>
          <w:bCs/>
          <w:color w:val="000000"/>
        </w:rPr>
        <w:t>通讯，其次考虑以太网或模拟量通讯。</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附表</w:t>
      </w:r>
      <w:r>
        <w:rPr>
          <w:rFonts w:ascii="宋体" w:eastAsia="宋体" w:hAnsi="宋体" w:cs="宋体" w:hint="eastAsia"/>
          <w:bCs/>
          <w:color w:val="000000"/>
        </w:rPr>
        <w:t xml:space="preserve">  </w:t>
      </w:r>
      <w:r>
        <w:rPr>
          <w:rFonts w:ascii="宋体" w:eastAsia="宋体" w:hAnsi="宋体" w:cs="宋体" w:hint="eastAsia"/>
          <w:bCs/>
          <w:color w:val="000000"/>
        </w:rPr>
        <w:t>放置监测仪器清单</w:t>
      </w:r>
    </w:p>
    <w:tbl>
      <w:tblPr>
        <w:tblW w:w="6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469"/>
        <w:gridCol w:w="2603"/>
      </w:tblGrid>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序号</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仪器名称</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型号</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NOy</w:t>
            </w:r>
            <w:r>
              <w:rPr>
                <w:rFonts w:ascii="宋体" w:eastAsia="宋体" w:hAnsi="宋体" w:cs="宋体" w:hint="eastAsia"/>
                <w:bCs/>
                <w:color w:val="000000"/>
              </w:rPr>
              <w:t>分析仪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热电</w:t>
            </w:r>
            <w:r>
              <w:rPr>
                <w:rFonts w:ascii="宋体" w:eastAsia="宋体" w:hAnsi="宋体" w:cs="宋体" w:hint="eastAsia"/>
                <w:bCs/>
                <w:color w:val="000000"/>
              </w:rPr>
              <w:t xml:space="preserve"> 42i-Y</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2</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PM</w:t>
            </w:r>
            <w:r>
              <w:rPr>
                <w:rFonts w:ascii="宋体" w:eastAsia="宋体" w:hAnsi="宋体" w:cs="宋体" w:hint="eastAsia"/>
                <w:bCs/>
                <w:color w:val="000000"/>
                <w:vertAlign w:val="subscript"/>
              </w:rPr>
              <w:t>1</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热电</w:t>
            </w:r>
            <w:r>
              <w:rPr>
                <w:rFonts w:ascii="宋体" w:eastAsia="宋体" w:hAnsi="宋体" w:cs="宋体" w:hint="eastAsia"/>
                <w:bCs/>
                <w:color w:val="000000"/>
              </w:rPr>
              <w:t xml:space="preserve"> 5030i</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3</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CO</w:t>
            </w:r>
            <w:r>
              <w:rPr>
                <w:rFonts w:ascii="宋体" w:eastAsia="宋体" w:hAnsi="宋体" w:cs="宋体" w:hint="eastAsia"/>
                <w:bCs/>
                <w:color w:val="000000"/>
                <w:vertAlign w:val="subscript"/>
              </w:rPr>
              <w:t>2</w:t>
            </w:r>
            <w:r>
              <w:rPr>
                <w:rFonts w:ascii="宋体" w:eastAsia="宋体" w:hAnsi="宋体" w:cs="宋体" w:hint="eastAsia"/>
                <w:bCs/>
                <w:color w:val="000000"/>
              </w:rPr>
              <w:t>分析仪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热电</w:t>
            </w:r>
            <w:r>
              <w:rPr>
                <w:rFonts w:ascii="宋体" w:eastAsia="宋体" w:hAnsi="宋体" w:cs="宋体" w:hint="eastAsia"/>
                <w:bCs/>
                <w:color w:val="000000"/>
              </w:rPr>
              <w:t xml:space="preserve"> 410i</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4</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气象五参</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昇辉</w:t>
            </w:r>
            <w:r>
              <w:rPr>
                <w:rFonts w:ascii="宋体" w:eastAsia="宋体" w:hAnsi="宋体" w:cs="宋体" w:hint="eastAsia"/>
                <w:bCs/>
                <w:color w:val="000000"/>
              </w:rPr>
              <w:t>MM-500</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5</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太阳辐射仪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智阳</w:t>
            </w:r>
            <w:r>
              <w:rPr>
                <w:rFonts w:ascii="宋体" w:eastAsia="宋体" w:hAnsi="宋体" w:cs="宋体" w:hint="eastAsia"/>
                <w:bCs/>
                <w:color w:val="000000"/>
              </w:rPr>
              <w:t>SUV-B</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6</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GAS</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Thermo</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7</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ECOC</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聚光</w:t>
            </w:r>
            <w:r>
              <w:rPr>
                <w:rFonts w:ascii="宋体" w:eastAsia="宋体" w:hAnsi="宋体" w:cs="宋体" w:hint="eastAsia"/>
                <w:bCs/>
                <w:color w:val="000000"/>
              </w:rPr>
              <w:t>OCEC-100</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8</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重金属</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聚光</w:t>
            </w:r>
            <w:r>
              <w:rPr>
                <w:rFonts w:ascii="宋体" w:eastAsia="宋体" w:hAnsi="宋体" w:cs="宋体" w:hint="eastAsia"/>
                <w:bCs/>
                <w:color w:val="000000"/>
              </w:rPr>
              <w:t>AMMS-100</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9</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气溶胶质谱仪（</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Aerodyne</w:t>
            </w:r>
            <w:r>
              <w:rPr>
                <w:rFonts w:ascii="宋体" w:eastAsia="宋体" w:hAnsi="宋体" w:cs="宋体" w:hint="eastAsia"/>
                <w:bCs/>
                <w:color w:val="000000"/>
              </w:rPr>
              <w:t xml:space="preserve"> TOF-ACSM X</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lastRenderedPageBreak/>
              <w:t>10</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气溶胶质谱仪（</w:t>
            </w:r>
            <w:r>
              <w:rPr>
                <w:rFonts w:ascii="宋体" w:eastAsia="宋体" w:hAnsi="宋体" w:cs="宋体" w:hint="eastAsia"/>
                <w:bCs/>
                <w:color w:val="000000"/>
              </w:rPr>
              <w:t>PM</w:t>
            </w:r>
            <w:r>
              <w:rPr>
                <w:rFonts w:ascii="宋体" w:eastAsia="宋体" w:hAnsi="宋体" w:cs="宋体" w:hint="eastAsia"/>
                <w:bCs/>
                <w:color w:val="000000"/>
                <w:vertAlign w:val="subscript"/>
              </w:rPr>
              <w:t>1</w:t>
            </w:r>
            <w:r>
              <w:rPr>
                <w:rFonts w:ascii="宋体" w:eastAsia="宋体" w:hAnsi="宋体" w:cs="宋体" w:hint="eastAsia"/>
                <w:bCs/>
                <w:color w:val="000000"/>
              </w:rPr>
              <w:t>）</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Aerodyne Q-ACSM</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11</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EESI-CIMS</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Aerodyne</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12</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粒径谱仪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TSI nano-SMPS</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13</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粒径谱仪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TSI SMPS</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14</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SP2</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DMT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15</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黑碳仪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Magee AE33</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16</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浊度计</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Ecotech Aurora 3000</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17</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多波段单散射反照率监测仪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Shoreline CAPS-ALB-3</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18</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CCNC</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DMT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19</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吸湿挥发测量仪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Tropos</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20</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GC-MS/FID</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鹏宇</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21</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PTR-MS</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IONICON PTR-TOF 4000</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22</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光解光谱仪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聚光</w:t>
            </w:r>
            <w:r>
              <w:rPr>
                <w:rFonts w:ascii="宋体" w:eastAsia="宋体" w:hAnsi="宋体" w:cs="宋体" w:hint="eastAsia"/>
                <w:bCs/>
                <w:color w:val="000000"/>
              </w:rPr>
              <w:t>PFS-100</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23</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甲醛仪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聚光</w:t>
            </w:r>
            <w:r>
              <w:rPr>
                <w:rFonts w:ascii="宋体" w:eastAsia="宋体" w:hAnsi="宋体" w:cs="宋体" w:hint="eastAsia"/>
                <w:bCs/>
                <w:color w:val="000000"/>
              </w:rPr>
              <w:t>FMS-100</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24</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亚硝酸监测仪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北京志晨</w:t>
            </w:r>
            <w:r>
              <w:rPr>
                <w:rFonts w:ascii="宋体" w:eastAsia="宋体" w:hAnsi="宋体" w:cs="宋体" w:hint="eastAsia"/>
                <w:bCs/>
                <w:color w:val="000000"/>
              </w:rPr>
              <w:t>HONO-WLPAP</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25</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PAN</w:t>
            </w:r>
            <w:r>
              <w:rPr>
                <w:rFonts w:ascii="宋体" w:eastAsia="宋体" w:hAnsi="宋体" w:cs="宋体" w:hint="eastAsia"/>
                <w:bCs/>
                <w:color w:val="000000"/>
              </w:rPr>
              <w:t>分析仪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聚光</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26</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氨气</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Picarro G2508</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27</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颗粒物雷达</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中科光电</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28</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臭氧雷达</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中科光电</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29</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风温湿雷达</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中科光电</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30</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PM</w:t>
            </w:r>
            <w:r>
              <w:rPr>
                <w:rFonts w:ascii="宋体" w:eastAsia="宋体" w:hAnsi="宋体" w:cs="宋体" w:hint="eastAsia"/>
                <w:bCs/>
                <w:color w:val="000000"/>
                <w:vertAlign w:val="subscript"/>
              </w:rPr>
              <w:t>10</w:t>
            </w:r>
            <w:r>
              <w:rPr>
                <w:rFonts w:ascii="宋体" w:eastAsia="宋体" w:hAnsi="宋体" w:cs="宋体" w:hint="eastAsia"/>
                <w:bCs/>
                <w:color w:val="000000"/>
              </w:rPr>
              <w:t>分析仪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31</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分析仪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32</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SO</w:t>
            </w:r>
            <w:r>
              <w:rPr>
                <w:rFonts w:ascii="宋体" w:eastAsia="宋体" w:hAnsi="宋体" w:cs="宋体" w:hint="eastAsia"/>
                <w:bCs/>
                <w:color w:val="000000"/>
                <w:vertAlign w:val="subscript"/>
              </w:rPr>
              <w:t>2</w:t>
            </w:r>
            <w:r>
              <w:rPr>
                <w:rFonts w:ascii="宋体" w:eastAsia="宋体" w:hAnsi="宋体" w:cs="宋体" w:hint="eastAsia"/>
                <w:bCs/>
                <w:color w:val="000000"/>
              </w:rPr>
              <w:t>分析仪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33</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NO-NO</w:t>
            </w:r>
            <w:r>
              <w:rPr>
                <w:rFonts w:ascii="宋体" w:eastAsia="宋体" w:hAnsi="宋体" w:cs="宋体" w:hint="eastAsia"/>
                <w:bCs/>
                <w:color w:val="000000"/>
                <w:vertAlign w:val="subscript"/>
              </w:rPr>
              <w:t>2</w:t>
            </w:r>
            <w:r>
              <w:rPr>
                <w:rFonts w:ascii="宋体" w:eastAsia="宋体" w:hAnsi="宋体" w:cs="宋体" w:hint="eastAsia"/>
                <w:bCs/>
                <w:color w:val="000000"/>
              </w:rPr>
              <w:t>-NO</w:t>
            </w:r>
            <w:r>
              <w:rPr>
                <w:rFonts w:ascii="宋体" w:eastAsia="宋体" w:hAnsi="宋体" w:cs="宋体" w:hint="eastAsia"/>
                <w:bCs/>
                <w:color w:val="000000"/>
                <w:vertAlign w:val="subscript"/>
              </w:rPr>
              <w:t>X</w:t>
            </w:r>
            <w:r>
              <w:rPr>
                <w:rFonts w:ascii="宋体" w:eastAsia="宋体" w:hAnsi="宋体" w:cs="宋体" w:hint="eastAsia"/>
                <w:bCs/>
                <w:color w:val="000000"/>
              </w:rPr>
              <w:t>分析仪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34</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CO</w:t>
            </w:r>
            <w:r>
              <w:rPr>
                <w:rFonts w:ascii="宋体" w:eastAsia="宋体" w:hAnsi="宋体" w:cs="宋体" w:hint="eastAsia"/>
                <w:bCs/>
                <w:color w:val="000000"/>
              </w:rPr>
              <w:t>分析仪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35</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分析仪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lastRenderedPageBreak/>
              <w:t>36</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气溶胶组分质谱仪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37</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在线热脱附气溶胶有机组分分析仪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38</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质子传递反应飞行时间质谱仪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39</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化学电离飞行质谱仪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40</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甲醛分析仪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41</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在线挥发性有机物分析仪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42</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气态亚硝酸</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43</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颗粒物粒径谱仪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44</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颗粒物粒径谱仪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846"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45</w:t>
            </w:r>
          </w:p>
        </w:tc>
        <w:tc>
          <w:tcPr>
            <w:tcW w:w="346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hint="eastAsia"/>
                <w:szCs w:val="21"/>
              </w:rPr>
              <w:t>温室气体测量仪</w:t>
            </w:r>
          </w:p>
        </w:tc>
        <w:tc>
          <w:tcPr>
            <w:tcW w:w="2603"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w:t>
            </w:r>
          </w:p>
        </w:tc>
      </w:tr>
      <w:tr w:rsidR="00832FBD">
        <w:trPr>
          <w:jc w:val="center"/>
        </w:trPr>
        <w:tc>
          <w:tcPr>
            <w:tcW w:w="6918" w:type="dxa"/>
            <w:gridSpan w:val="3"/>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备注</w:t>
            </w:r>
            <w:r>
              <w:rPr>
                <w:rFonts w:ascii="宋体" w:eastAsia="宋体" w:hAnsi="宋体" w:cs="宋体"/>
                <w:bCs/>
                <w:color w:val="000000"/>
              </w:rPr>
              <w:t>：</w:t>
            </w:r>
            <w:r>
              <w:rPr>
                <w:rFonts w:ascii="宋体" w:eastAsia="宋体" w:hAnsi="宋体" w:cs="宋体" w:hint="eastAsia"/>
                <w:bCs/>
                <w:color w:val="000000"/>
              </w:rPr>
              <w:t>具体</w:t>
            </w:r>
            <w:r>
              <w:rPr>
                <w:rFonts w:ascii="宋体" w:eastAsia="宋体" w:hAnsi="宋体" w:cs="宋体"/>
                <w:bCs/>
                <w:color w:val="000000"/>
              </w:rPr>
              <w:t>现场</w:t>
            </w:r>
            <w:r>
              <w:rPr>
                <w:rFonts w:ascii="宋体" w:eastAsia="宋体" w:hAnsi="宋体" w:cs="宋体" w:hint="eastAsia"/>
                <w:bCs/>
                <w:color w:val="000000"/>
              </w:rPr>
              <w:t>最终</w:t>
            </w:r>
            <w:r>
              <w:rPr>
                <w:rFonts w:ascii="宋体" w:eastAsia="宋体" w:hAnsi="宋体" w:cs="宋体"/>
                <w:bCs/>
                <w:color w:val="000000"/>
              </w:rPr>
              <w:t>放置仪器</w:t>
            </w:r>
            <w:r>
              <w:rPr>
                <w:rFonts w:ascii="宋体" w:eastAsia="宋体" w:hAnsi="宋体" w:cs="宋体" w:hint="eastAsia"/>
                <w:bCs/>
                <w:color w:val="000000"/>
              </w:rPr>
              <w:t>可能略有</w:t>
            </w:r>
            <w:r>
              <w:rPr>
                <w:rFonts w:ascii="宋体" w:eastAsia="宋体" w:hAnsi="宋体" w:cs="宋体"/>
                <w:bCs/>
                <w:color w:val="000000"/>
              </w:rPr>
              <w:t>变化，以实际情况为准。</w:t>
            </w:r>
          </w:p>
        </w:tc>
      </w:tr>
    </w:tbl>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三、商务要求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、交付（实施）的时间（期限）：合同签订之日至</w:t>
      </w:r>
      <w:r>
        <w:rPr>
          <w:rFonts w:ascii="宋体" w:eastAsia="宋体" w:hAnsi="宋体" w:cs="宋体" w:hint="eastAsia"/>
          <w:bCs/>
          <w:color w:val="000000"/>
        </w:rPr>
        <w:t>2023</w:t>
      </w:r>
      <w:r>
        <w:rPr>
          <w:rFonts w:ascii="宋体" w:eastAsia="宋体" w:hAnsi="宋体" w:cs="宋体" w:hint="eastAsia"/>
          <w:bCs/>
          <w:color w:val="000000"/>
        </w:rPr>
        <w:t>年</w:t>
      </w:r>
      <w:r>
        <w:rPr>
          <w:rFonts w:ascii="宋体" w:eastAsia="宋体" w:hAnsi="宋体" w:cs="宋体" w:hint="eastAsia"/>
          <w:bCs/>
          <w:color w:val="000000"/>
        </w:rPr>
        <w:t>11</w:t>
      </w:r>
      <w:r>
        <w:rPr>
          <w:rFonts w:ascii="宋体" w:eastAsia="宋体" w:hAnsi="宋体" w:cs="宋体" w:hint="eastAsia"/>
          <w:bCs/>
          <w:color w:val="000000"/>
        </w:rPr>
        <w:t>月</w:t>
      </w:r>
      <w:r>
        <w:rPr>
          <w:rFonts w:ascii="宋体" w:eastAsia="宋体" w:hAnsi="宋体" w:cs="宋体" w:hint="eastAsia"/>
          <w:bCs/>
          <w:color w:val="000000"/>
        </w:rPr>
        <w:t>30</w:t>
      </w:r>
      <w:r>
        <w:rPr>
          <w:rFonts w:ascii="宋体" w:eastAsia="宋体" w:hAnsi="宋体" w:cs="宋体" w:hint="eastAsia"/>
          <w:bCs/>
          <w:color w:val="000000"/>
        </w:rPr>
        <w:t>日</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w:t>
      </w:r>
      <w:r>
        <w:rPr>
          <w:rFonts w:ascii="宋体" w:eastAsia="宋体" w:hAnsi="宋体" w:cs="宋体" w:hint="eastAsia"/>
          <w:bCs/>
          <w:color w:val="000000"/>
        </w:rPr>
        <w:t>、交付（实施）的地点（范围）：采购人指定地点</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w:t>
      </w:r>
      <w:r>
        <w:rPr>
          <w:rFonts w:ascii="宋体" w:eastAsia="宋体" w:hAnsi="宋体" w:cs="宋体" w:hint="eastAsia"/>
          <w:bCs/>
          <w:color w:val="000000"/>
        </w:rPr>
        <w:t>、付款条件（进度和方式）</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880"/>
        <w:gridCol w:w="5039"/>
      </w:tblGrid>
      <w:tr w:rsidR="00832FBD">
        <w:trPr>
          <w:trHeight w:val="454"/>
          <w:jc w:val="center"/>
        </w:trPr>
        <w:tc>
          <w:tcPr>
            <w:tcW w:w="1141"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序号</w:t>
            </w:r>
          </w:p>
        </w:tc>
        <w:tc>
          <w:tcPr>
            <w:tcW w:w="2880"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付款比例（</w:t>
            </w:r>
            <w:r>
              <w:rPr>
                <w:rFonts w:ascii="宋体" w:eastAsia="宋体" w:hAnsi="宋体" w:cs="宋体" w:hint="eastAsia"/>
                <w:bCs/>
                <w:color w:val="000000"/>
              </w:rPr>
              <w:t>%</w:t>
            </w:r>
            <w:r>
              <w:rPr>
                <w:rFonts w:ascii="宋体" w:eastAsia="宋体" w:hAnsi="宋体" w:cs="宋体" w:hint="eastAsia"/>
                <w:bCs/>
                <w:color w:val="000000"/>
              </w:rPr>
              <w:t>）</w:t>
            </w:r>
          </w:p>
        </w:tc>
        <w:tc>
          <w:tcPr>
            <w:tcW w:w="503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付款方式</w:t>
            </w:r>
          </w:p>
        </w:tc>
      </w:tr>
      <w:tr w:rsidR="00832FBD">
        <w:trPr>
          <w:trHeight w:val="454"/>
          <w:jc w:val="center"/>
        </w:trPr>
        <w:tc>
          <w:tcPr>
            <w:tcW w:w="1141"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1</w:t>
            </w:r>
          </w:p>
        </w:tc>
        <w:tc>
          <w:tcPr>
            <w:tcW w:w="2880"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50</w:t>
            </w:r>
          </w:p>
        </w:tc>
        <w:tc>
          <w:tcPr>
            <w:tcW w:w="503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合同签订后五个工作日，银行转账</w:t>
            </w:r>
          </w:p>
        </w:tc>
      </w:tr>
      <w:tr w:rsidR="00832FBD">
        <w:trPr>
          <w:trHeight w:val="454"/>
          <w:jc w:val="center"/>
        </w:trPr>
        <w:tc>
          <w:tcPr>
            <w:tcW w:w="1141"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2</w:t>
            </w:r>
          </w:p>
        </w:tc>
        <w:tc>
          <w:tcPr>
            <w:tcW w:w="2880"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50</w:t>
            </w:r>
          </w:p>
        </w:tc>
        <w:tc>
          <w:tcPr>
            <w:tcW w:w="5039" w:type="dxa"/>
            <w:vAlign w:val="center"/>
          </w:tcPr>
          <w:p w:rsidR="00832FBD" w:rsidRDefault="00340A73">
            <w:pPr>
              <w:spacing w:line="360" w:lineRule="auto"/>
              <w:jc w:val="center"/>
              <w:rPr>
                <w:rFonts w:ascii="宋体" w:eastAsia="宋体" w:hAnsi="宋体" w:cs="宋体"/>
                <w:bCs/>
                <w:color w:val="000000"/>
              </w:rPr>
            </w:pPr>
            <w:r>
              <w:rPr>
                <w:rFonts w:ascii="宋体" w:eastAsia="宋体" w:hAnsi="宋体" w:cs="宋体" w:hint="eastAsia"/>
                <w:bCs/>
                <w:color w:val="000000"/>
              </w:rPr>
              <w:t>验收合格后，银行转账</w:t>
            </w:r>
          </w:p>
        </w:tc>
      </w:tr>
    </w:tbl>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四、其他要求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、系统验收：按招标文件要求和相应国家标准或行业标准或企业标准进行验收。供应商提供详尽的验收报告。采购人保留最终验收的权利。</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w:t>
      </w:r>
      <w:r>
        <w:rPr>
          <w:rFonts w:ascii="宋体" w:eastAsia="宋体" w:hAnsi="宋体" w:cs="宋体" w:hint="eastAsia"/>
          <w:bCs/>
          <w:color w:val="000000"/>
        </w:rPr>
        <w:t>、知识产权归属、处理方式：本项目产生的知识产权（包括但不限于源程序、数据、文件、资料、图标或其他媒体的著作权、专利权、商标权等）全部归属采购人所有及使用，供应商未经同意不得擅自使用，由此产生的一切后果由供应商承担。供应商对在监测过程中接触到的采购人及空气站点的任何资料、文件、数据以及对服务形成的任何交付物（监测数据和监测结果等）负</w:t>
      </w:r>
      <w:r>
        <w:rPr>
          <w:rFonts w:ascii="宋体" w:eastAsia="宋体" w:hAnsi="宋体" w:cs="宋体" w:hint="eastAsia"/>
          <w:bCs/>
          <w:color w:val="000000"/>
        </w:rPr>
        <w:lastRenderedPageBreak/>
        <w:t>有保密责任，未经采购人书面同意，供应商不得以任何形式进行利用或传播，不得以任何方式向任何第三方提供或透露。供应商如违反上述规定，应承担相应违约责任，按照合同总价的</w:t>
      </w:r>
      <w:r>
        <w:rPr>
          <w:rFonts w:ascii="宋体" w:eastAsia="宋体" w:hAnsi="宋体" w:cs="宋体" w:hint="eastAsia"/>
          <w:bCs/>
          <w:color w:val="000000"/>
        </w:rPr>
        <w:t>10%</w:t>
      </w:r>
      <w:r>
        <w:rPr>
          <w:rFonts w:ascii="宋体" w:eastAsia="宋体" w:hAnsi="宋体" w:cs="宋体" w:hint="eastAsia"/>
          <w:bCs/>
          <w:color w:val="000000"/>
        </w:rPr>
        <w:t>支付违约金</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w:t>
      </w:r>
      <w:r>
        <w:rPr>
          <w:rFonts w:ascii="宋体" w:eastAsia="宋体" w:hAnsi="宋体" w:cs="宋体" w:hint="eastAsia"/>
          <w:bCs/>
          <w:color w:val="000000"/>
        </w:rPr>
        <w:t>、合同条款：详见招标文件第五部分。</w:t>
      </w:r>
    </w:p>
    <w:p w:rsidR="00832FBD" w:rsidRDefault="00832FBD">
      <w:pPr>
        <w:spacing w:line="360" w:lineRule="auto"/>
        <w:ind w:firstLineChars="200" w:firstLine="420"/>
        <w:jc w:val="left"/>
        <w:rPr>
          <w:rFonts w:ascii="宋体" w:eastAsia="宋体" w:hAnsi="宋体" w:cs="宋体"/>
          <w:bCs/>
          <w:color w:val="000000"/>
        </w:rPr>
      </w:pP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五、为落实政府采购政策需满足的要求：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节约能源、保护环境：本项目如需采购节能产品、环境标志产品品目清单内的产品的，采购需求要求供应商所投的相应产品须提供经国家确定的认证机构出具的、处于有效期之内的节能产品、环境标志产品认证证书。属于强制采购品目清单中的产品如未获得证书，其响应将被拒绝。</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促进中小企业发展、支持监狱企业发展、促进残疾人就业：专门面向中小企业采购项目（预留份额），供应商应满足“落实政府采购政策需满足的资格要求”；非专门面向中小企业采购项目，供应商为小微</w:t>
      </w:r>
      <w:r>
        <w:rPr>
          <w:rFonts w:ascii="宋体" w:eastAsia="宋体" w:hAnsi="宋体" w:cs="宋体" w:hint="eastAsia"/>
          <w:bCs/>
          <w:color w:val="000000"/>
        </w:rPr>
        <w:t>企业（或残疾人福利性单位、监狱企业）或联合体（分包）且提供相关法律法规和招标文件规定的相关材料，价格按比例扣除后评审。</w:t>
      </w:r>
    </w:p>
    <w:p w:rsidR="00832FBD" w:rsidRDefault="00340A73">
      <w:pPr>
        <w:spacing w:line="360" w:lineRule="auto"/>
        <w:ind w:firstLineChars="200" w:firstLine="420"/>
        <w:jc w:val="left"/>
        <w:rPr>
          <w:b/>
          <w:color w:val="000000"/>
        </w:rPr>
      </w:pPr>
      <w:r>
        <w:rPr>
          <w:rFonts w:ascii="宋体" w:eastAsia="宋体" w:hAnsi="宋体" w:cs="宋体" w:hint="eastAsia"/>
          <w:bCs/>
          <w:color w:val="000000"/>
        </w:rPr>
        <w:t>支持中小企业信用融资：详见招标文件《政府采购支持中小企业信用融资相关事项通知》。</w:t>
      </w:r>
    </w:p>
    <w:p w:rsidR="00832FBD" w:rsidRDefault="00340A73">
      <w:pPr>
        <w:spacing w:line="360" w:lineRule="auto"/>
        <w:jc w:val="left"/>
        <w:rPr>
          <w:rFonts w:ascii="宋体" w:eastAsia="宋体" w:hAnsi="宋体" w:cs="宋体"/>
          <w:b/>
          <w:color w:val="000000"/>
        </w:rPr>
      </w:pPr>
      <w:r>
        <w:rPr>
          <w:color w:val="000000"/>
        </w:rPr>
        <w:br w:type="page"/>
      </w:r>
      <w:r>
        <w:rPr>
          <w:rFonts w:ascii="宋体" w:eastAsia="宋体" w:hAnsi="宋体" w:cs="宋体" w:hint="eastAsia"/>
          <w:b/>
          <w:color w:val="000000"/>
        </w:rPr>
        <w:lastRenderedPageBreak/>
        <w:t>标项二</w:t>
      </w:r>
      <w:r>
        <w:rPr>
          <w:rFonts w:ascii="宋体" w:eastAsia="宋体" w:hAnsi="宋体" w:cs="宋体" w:hint="eastAsia"/>
          <w:b/>
          <w:color w:val="000000"/>
        </w:rPr>
        <w:t xml:space="preserve"> PM</w:t>
      </w:r>
      <w:r>
        <w:rPr>
          <w:rFonts w:ascii="宋体" w:eastAsia="宋体" w:hAnsi="宋体" w:cs="宋体" w:hint="eastAsia"/>
          <w:b/>
          <w:color w:val="000000"/>
          <w:vertAlign w:val="subscript"/>
        </w:rPr>
        <w:t>2.5</w:t>
      </w:r>
      <w:r>
        <w:rPr>
          <w:rFonts w:ascii="宋体" w:eastAsia="宋体" w:hAnsi="宋体" w:cs="宋体" w:hint="eastAsia"/>
          <w:b/>
          <w:color w:val="000000"/>
        </w:rPr>
        <w:t>和</w:t>
      </w:r>
      <w:r>
        <w:rPr>
          <w:rFonts w:ascii="宋体" w:eastAsia="宋体" w:hAnsi="宋体" w:cs="宋体" w:hint="eastAsia"/>
          <w:b/>
          <w:color w:val="000000"/>
        </w:rPr>
        <w:t>O</w:t>
      </w:r>
      <w:r>
        <w:rPr>
          <w:rFonts w:ascii="宋体" w:eastAsia="宋体" w:hAnsi="宋体" w:cs="宋体" w:hint="eastAsia"/>
          <w:b/>
          <w:color w:val="000000"/>
          <w:vertAlign w:val="subscript"/>
        </w:rPr>
        <w:t>3</w:t>
      </w:r>
      <w:r>
        <w:rPr>
          <w:rFonts w:ascii="宋体" w:eastAsia="宋体" w:hAnsi="宋体" w:cs="宋体" w:hint="eastAsia"/>
          <w:b/>
          <w:color w:val="000000"/>
        </w:rPr>
        <w:t>二次生成过程的高分辨率强化观测和分析</w:t>
      </w: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一、项目概况</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第</w:t>
      </w:r>
      <w:r>
        <w:rPr>
          <w:rFonts w:ascii="宋体" w:eastAsia="宋体" w:hAnsi="宋体" w:cs="宋体" w:hint="eastAsia"/>
          <w:bCs/>
          <w:color w:val="000000"/>
        </w:rPr>
        <w:t>19</w:t>
      </w:r>
      <w:r>
        <w:rPr>
          <w:rFonts w:ascii="宋体" w:eastAsia="宋体" w:hAnsi="宋体" w:cs="宋体" w:hint="eastAsia"/>
          <w:bCs/>
          <w:color w:val="000000"/>
        </w:rPr>
        <w:t>届亚运会、第</w:t>
      </w:r>
      <w:r>
        <w:rPr>
          <w:rFonts w:ascii="宋体" w:eastAsia="宋体" w:hAnsi="宋体" w:cs="宋体" w:hint="eastAsia"/>
          <w:bCs/>
          <w:color w:val="000000"/>
        </w:rPr>
        <w:t>4</w:t>
      </w:r>
      <w:r>
        <w:rPr>
          <w:rFonts w:ascii="宋体" w:eastAsia="宋体" w:hAnsi="宋体" w:cs="宋体" w:hint="eastAsia"/>
          <w:bCs/>
          <w:color w:val="000000"/>
        </w:rPr>
        <w:t>届亚残会将在杭州举办，为提升城市形象，深化长三角区域大气污染联防联控机制，拟在长三角区域实施分区域、差异化污染源减排措施。为动态跟踪会期保障措施成效、复盘会期污染成因、支撑会后空气质量保障后评估工作，需进一步完善、强化会期核心管控区域空气质量保障立体监测网络体系，综合利用多种高分辨率观测手段全面监测各类大气污染物及其前体物、氧化剂浓度变化，开展</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和</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二次生成机理研究，科学分析评估会期减排措施对杭州市空气质量、大气复合污染和二次生成的影响，并以此为契机提升区域大气污染防治能力，为</w:t>
      </w:r>
      <w:r>
        <w:rPr>
          <w:rFonts w:ascii="宋体" w:eastAsia="宋体" w:hAnsi="宋体" w:cs="宋体" w:hint="eastAsia"/>
          <w:bCs/>
          <w:color w:val="000000"/>
        </w:rPr>
        <w:t>提出针对性对策建议、支撑空气质量持续改善提供科学基础。</w:t>
      </w: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二、项目内容</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在杭州市已建立的</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和</w:t>
      </w:r>
      <w:r>
        <w:rPr>
          <w:rFonts w:ascii="宋体" w:eastAsia="宋体" w:hAnsi="宋体" w:cs="宋体" w:hint="eastAsia"/>
          <w:bCs/>
          <w:color w:val="000000"/>
        </w:rPr>
        <w:t>VOCs</w:t>
      </w:r>
      <w:r>
        <w:rPr>
          <w:rFonts w:ascii="宋体" w:eastAsia="宋体" w:hAnsi="宋体" w:cs="宋体" w:hint="eastAsia"/>
          <w:bCs/>
          <w:color w:val="000000"/>
        </w:rPr>
        <w:t>组分站观测体系基础上，补充开展</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和</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二次污染过程的高分辨率强化观测，主要针对</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有机组分、醛酮类含氧</w:t>
      </w:r>
      <w:r>
        <w:rPr>
          <w:rFonts w:ascii="宋体" w:eastAsia="宋体" w:hAnsi="宋体" w:cs="宋体" w:hint="eastAsia"/>
          <w:bCs/>
          <w:color w:val="000000"/>
        </w:rPr>
        <w:t>VOCs</w:t>
      </w:r>
      <w:r>
        <w:rPr>
          <w:rFonts w:ascii="宋体" w:eastAsia="宋体" w:hAnsi="宋体" w:cs="宋体" w:hint="eastAsia"/>
          <w:bCs/>
          <w:color w:val="000000"/>
        </w:rPr>
        <w:t>组分、中等挥发态</w:t>
      </w:r>
      <w:r>
        <w:rPr>
          <w:rFonts w:ascii="宋体" w:eastAsia="宋体" w:hAnsi="宋体" w:cs="宋体" w:hint="eastAsia"/>
          <w:bCs/>
          <w:color w:val="000000"/>
        </w:rPr>
        <w:t>IVOCs</w:t>
      </w:r>
      <w:r>
        <w:rPr>
          <w:rFonts w:ascii="宋体" w:eastAsia="宋体" w:hAnsi="宋体" w:cs="宋体" w:hint="eastAsia"/>
          <w:bCs/>
          <w:color w:val="000000"/>
        </w:rPr>
        <w:t>组分以及氧化性中间体进行高分辨率观测。利用监测的各类大气污染物及其前体物、氧化剂浓度变化，开展</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和</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二次生成机理研究，科学分析评估会期减排措施对杭州市空气质量、大气复合污染和二次生成的影响，并以此为契机提升区域大气污染防治能力，为提出针对性对策建</w:t>
      </w:r>
      <w:r>
        <w:rPr>
          <w:rFonts w:ascii="宋体" w:eastAsia="宋体" w:hAnsi="宋体" w:cs="宋体" w:hint="eastAsia"/>
          <w:bCs/>
          <w:color w:val="000000"/>
        </w:rPr>
        <w:t>议、支撑空气质量持续改善提供科学基础。</w:t>
      </w:r>
    </w:p>
    <w:p w:rsidR="00832FBD" w:rsidRDefault="00340A73">
      <w:pPr>
        <w:spacing w:line="360" w:lineRule="auto"/>
        <w:ind w:firstLineChars="200" w:firstLine="422"/>
        <w:jc w:val="left"/>
        <w:rPr>
          <w:rFonts w:ascii="宋体" w:eastAsia="宋体" w:hAnsi="宋体" w:cs="宋体"/>
          <w:bCs/>
          <w:color w:val="000000"/>
        </w:rPr>
      </w:pPr>
      <w:r>
        <w:rPr>
          <w:rFonts w:ascii="宋体" w:eastAsia="宋体" w:hAnsi="宋体" w:cs="宋体" w:hint="eastAsia"/>
          <w:b/>
          <w:color w:val="000000"/>
        </w:rPr>
        <w:t>（一）</w:t>
      </w:r>
      <w:r>
        <w:rPr>
          <w:rFonts w:ascii="宋体" w:eastAsia="宋体" w:hAnsi="宋体" w:cs="宋体" w:hint="eastAsia"/>
          <w:b/>
          <w:color w:val="000000"/>
        </w:rPr>
        <w:t>PM</w:t>
      </w:r>
      <w:r>
        <w:rPr>
          <w:rFonts w:ascii="宋体" w:eastAsia="宋体" w:hAnsi="宋体" w:cs="宋体" w:hint="eastAsia"/>
          <w:b/>
          <w:color w:val="000000"/>
          <w:vertAlign w:val="subscript"/>
        </w:rPr>
        <w:t>2.5</w:t>
      </w:r>
      <w:r>
        <w:rPr>
          <w:rFonts w:ascii="宋体" w:eastAsia="宋体" w:hAnsi="宋体" w:cs="宋体" w:hint="eastAsia"/>
          <w:b/>
          <w:color w:val="000000"/>
        </w:rPr>
        <w:t>有机物组分在线观测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综合运用气溶胶飞行时间质谱仪（</w:t>
      </w:r>
      <w:r>
        <w:rPr>
          <w:rFonts w:ascii="宋体" w:eastAsia="宋体" w:hAnsi="宋体" w:cs="宋体" w:hint="eastAsia"/>
          <w:bCs/>
          <w:color w:val="000000"/>
        </w:rPr>
        <w:t>TOF-AMS</w:t>
      </w:r>
      <w:r>
        <w:rPr>
          <w:rFonts w:ascii="宋体" w:eastAsia="宋体" w:hAnsi="宋体" w:cs="宋体" w:hint="eastAsia"/>
          <w:bCs/>
          <w:color w:val="000000"/>
        </w:rPr>
        <w:t>）、气溶胶组分质谱仪（</w:t>
      </w:r>
      <w:r>
        <w:rPr>
          <w:rFonts w:ascii="宋体" w:eastAsia="宋体" w:hAnsi="宋体" w:cs="宋体" w:hint="eastAsia"/>
          <w:bCs/>
          <w:color w:val="000000"/>
        </w:rPr>
        <w:t>TOF-ACSM</w:t>
      </w:r>
      <w:r>
        <w:rPr>
          <w:rFonts w:ascii="宋体" w:eastAsia="宋体" w:hAnsi="宋体" w:cs="宋体" w:hint="eastAsia"/>
          <w:bCs/>
          <w:color w:val="000000"/>
        </w:rPr>
        <w:t>）和在线热脱附气溶胶有机组分分析仪（</w:t>
      </w:r>
      <w:r>
        <w:rPr>
          <w:rFonts w:ascii="宋体" w:eastAsia="宋体" w:hAnsi="宋体" w:cs="宋体" w:hint="eastAsia"/>
          <w:bCs/>
          <w:color w:val="000000"/>
        </w:rPr>
        <w:t>TAG-GC-MS</w:t>
      </w:r>
      <w:r>
        <w:rPr>
          <w:rFonts w:ascii="宋体" w:eastAsia="宋体" w:hAnsi="宋体" w:cs="宋体" w:hint="eastAsia"/>
          <w:bCs/>
          <w:color w:val="000000"/>
        </w:rPr>
        <w:t>）等多种高时间分辨率仪器，在线观测杭州市大气中</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有机组分，包括一次有机气溶胶（</w:t>
      </w:r>
      <w:r>
        <w:rPr>
          <w:rFonts w:ascii="宋体" w:eastAsia="宋体" w:hAnsi="宋体" w:cs="宋体" w:hint="eastAsia"/>
          <w:bCs/>
          <w:color w:val="000000"/>
        </w:rPr>
        <w:t>POA</w:t>
      </w:r>
      <w:r>
        <w:rPr>
          <w:rFonts w:ascii="宋体" w:eastAsia="宋体" w:hAnsi="宋体" w:cs="宋体" w:hint="eastAsia"/>
          <w:bCs/>
          <w:color w:val="000000"/>
        </w:rPr>
        <w:t>）、二次有机气溶胶（</w:t>
      </w:r>
      <w:r>
        <w:rPr>
          <w:rFonts w:ascii="宋体" w:eastAsia="宋体" w:hAnsi="宋体" w:cs="宋体" w:hint="eastAsia"/>
          <w:bCs/>
          <w:color w:val="000000"/>
        </w:rPr>
        <w:t>SOA</w:t>
      </w:r>
      <w:r>
        <w:rPr>
          <w:rFonts w:ascii="宋体" w:eastAsia="宋体" w:hAnsi="宋体" w:cs="宋体" w:hint="eastAsia"/>
          <w:bCs/>
          <w:color w:val="000000"/>
        </w:rPr>
        <w:t>）、总有机氮、总无机氮及至少</w:t>
      </w:r>
      <w:r>
        <w:rPr>
          <w:rFonts w:ascii="宋体" w:eastAsia="宋体" w:hAnsi="宋体" w:cs="宋体" w:hint="eastAsia"/>
          <w:bCs/>
          <w:color w:val="000000"/>
        </w:rPr>
        <w:t>80</w:t>
      </w:r>
      <w:r>
        <w:rPr>
          <w:rFonts w:ascii="宋体" w:eastAsia="宋体" w:hAnsi="宋体" w:cs="宋体" w:hint="eastAsia"/>
          <w:bCs/>
          <w:color w:val="000000"/>
        </w:rPr>
        <w:t>种分子级示踪组分（包括：指征餐饮源的脂肪酸、指征生物质燃烧的左旋葡聚糖等），进行专业解译与审核，形成高时间分辨率</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有机组分数据资料。</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分析杭州市大气中</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有机组分的浓度变化规律和污染特征，量化</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有机组分的来源，着重回答空气质量保障前后环境大气</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中餐饮源、生物质燃烧源、机动车排放源等一次源以及自然源二次有机气溶胶和人为源二次有机气溶胶的贡献变化，研究污染减排措施对</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中各有机组分及关键来源的影响。</w:t>
      </w:r>
    </w:p>
    <w:p w:rsidR="00832FBD" w:rsidRDefault="00340A73">
      <w:pPr>
        <w:spacing w:line="360" w:lineRule="auto"/>
        <w:ind w:firstLineChars="200" w:firstLine="422"/>
        <w:jc w:val="left"/>
        <w:rPr>
          <w:rFonts w:ascii="宋体" w:eastAsia="宋体" w:hAnsi="宋体" w:cs="宋体"/>
          <w:b/>
          <w:color w:val="000000"/>
        </w:rPr>
      </w:pPr>
      <w:r>
        <w:rPr>
          <w:rFonts w:ascii="宋体" w:eastAsia="宋体" w:hAnsi="宋体" w:cs="宋体" w:hint="eastAsia"/>
          <w:b/>
          <w:color w:val="000000"/>
        </w:rPr>
        <w:t>（二）中等挥发性有机物（</w:t>
      </w:r>
      <w:r>
        <w:rPr>
          <w:rFonts w:ascii="宋体" w:eastAsia="宋体" w:hAnsi="宋体" w:cs="宋体" w:hint="eastAsia"/>
          <w:b/>
          <w:color w:val="000000"/>
        </w:rPr>
        <w:t>IVOCs</w:t>
      </w:r>
      <w:r>
        <w:rPr>
          <w:rFonts w:ascii="宋体" w:eastAsia="宋体" w:hAnsi="宋体" w:cs="宋体" w:hint="eastAsia"/>
          <w:b/>
          <w:color w:val="000000"/>
        </w:rPr>
        <w:t>）在线观测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lastRenderedPageBreak/>
        <w:t>运用不同离子模式质子传递反应飞行时间质谱（</w:t>
      </w:r>
      <w:r>
        <w:rPr>
          <w:rFonts w:ascii="宋体" w:eastAsia="宋体" w:hAnsi="宋体" w:cs="宋体" w:hint="eastAsia"/>
          <w:bCs/>
          <w:color w:val="000000"/>
        </w:rPr>
        <w:t>PTR-TOF</w:t>
      </w:r>
      <w:r>
        <w:rPr>
          <w:rFonts w:ascii="宋体" w:eastAsia="宋体" w:hAnsi="宋体" w:cs="宋体" w:hint="eastAsia"/>
          <w:bCs/>
          <w:color w:val="000000"/>
        </w:rPr>
        <w:t>）等高分辨质谱技术，在线观测杭州市大气中的中等挥发性有机物（</w:t>
      </w:r>
      <w:r>
        <w:rPr>
          <w:rFonts w:ascii="宋体" w:eastAsia="宋体" w:hAnsi="宋体" w:cs="宋体" w:hint="eastAsia"/>
          <w:bCs/>
          <w:color w:val="000000"/>
        </w:rPr>
        <w:t>IVOCs</w:t>
      </w:r>
      <w:r>
        <w:rPr>
          <w:rFonts w:ascii="宋体" w:eastAsia="宋体" w:hAnsi="宋体" w:cs="宋体" w:hint="eastAsia"/>
          <w:bCs/>
          <w:color w:val="000000"/>
        </w:rPr>
        <w:t>），包括</w:t>
      </w:r>
      <w:r>
        <w:rPr>
          <w:rFonts w:ascii="宋体" w:eastAsia="宋体" w:hAnsi="宋体" w:cs="宋体" w:hint="eastAsia"/>
          <w:bCs/>
          <w:color w:val="000000"/>
        </w:rPr>
        <w:t>2-3</w:t>
      </w:r>
      <w:r>
        <w:rPr>
          <w:rFonts w:ascii="宋体" w:eastAsia="宋体" w:hAnsi="宋体" w:cs="宋体" w:hint="eastAsia"/>
          <w:bCs/>
          <w:color w:val="000000"/>
        </w:rPr>
        <w:t>环多环芳烃（萘、甲基萘等）、长链烷烃（</w:t>
      </w:r>
      <w:r>
        <w:rPr>
          <w:rFonts w:ascii="宋体" w:eastAsia="宋体" w:hAnsi="宋体" w:cs="宋体" w:hint="eastAsia"/>
          <w:bCs/>
          <w:color w:val="000000"/>
        </w:rPr>
        <w:t>C10-C21</w:t>
      </w:r>
      <w:r>
        <w:rPr>
          <w:rFonts w:ascii="宋体" w:eastAsia="宋体" w:hAnsi="宋体" w:cs="宋体" w:hint="eastAsia"/>
          <w:bCs/>
          <w:color w:val="000000"/>
        </w:rPr>
        <w:t>）等不少于</w:t>
      </w:r>
      <w:r>
        <w:rPr>
          <w:rFonts w:ascii="宋体" w:eastAsia="宋体" w:hAnsi="宋体" w:cs="宋体" w:hint="eastAsia"/>
          <w:bCs/>
          <w:color w:val="000000"/>
        </w:rPr>
        <w:t>14</w:t>
      </w:r>
      <w:r>
        <w:rPr>
          <w:rFonts w:ascii="宋体" w:eastAsia="宋体" w:hAnsi="宋体" w:cs="宋体" w:hint="eastAsia"/>
          <w:bCs/>
          <w:color w:val="000000"/>
        </w:rPr>
        <w:t>种组分，鼓励开展硝基酚类等其他</w:t>
      </w:r>
      <w:r>
        <w:rPr>
          <w:rFonts w:ascii="宋体" w:eastAsia="宋体" w:hAnsi="宋体" w:cs="宋体" w:hint="eastAsia"/>
          <w:bCs/>
          <w:color w:val="000000"/>
        </w:rPr>
        <w:t>IVOCs</w:t>
      </w:r>
      <w:r>
        <w:rPr>
          <w:rFonts w:ascii="宋体" w:eastAsia="宋体" w:hAnsi="宋体" w:cs="宋体" w:hint="eastAsia"/>
          <w:bCs/>
          <w:color w:val="000000"/>
        </w:rPr>
        <w:t>组分观测。时间分辨率至少为</w:t>
      </w:r>
      <w:r>
        <w:rPr>
          <w:rFonts w:ascii="宋体" w:eastAsia="宋体" w:hAnsi="宋体" w:cs="宋体" w:hint="eastAsia"/>
          <w:bCs/>
          <w:color w:val="000000"/>
        </w:rPr>
        <w:t>1</w:t>
      </w:r>
      <w:r>
        <w:rPr>
          <w:rFonts w:ascii="宋体" w:eastAsia="宋体" w:hAnsi="宋体" w:cs="宋体" w:hint="eastAsia"/>
          <w:bCs/>
          <w:color w:val="000000"/>
        </w:rPr>
        <w:t>小时。必须每周对仪器进行校准，以跟踪仪器稳定性。进行专业解译与审核，形成高时间分辨率</w:t>
      </w:r>
      <w:r>
        <w:rPr>
          <w:rFonts w:ascii="宋体" w:eastAsia="宋体" w:hAnsi="宋体" w:cs="宋体" w:hint="eastAsia"/>
          <w:bCs/>
          <w:color w:val="000000"/>
        </w:rPr>
        <w:t>IVOCs</w:t>
      </w:r>
      <w:r>
        <w:rPr>
          <w:rFonts w:ascii="宋体" w:eastAsia="宋体" w:hAnsi="宋体" w:cs="宋体" w:hint="eastAsia"/>
          <w:bCs/>
          <w:color w:val="000000"/>
        </w:rPr>
        <w:t>组分数据资料。分析杭州市大气中</w:t>
      </w:r>
      <w:r>
        <w:rPr>
          <w:rFonts w:ascii="宋体" w:eastAsia="宋体" w:hAnsi="宋体" w:cs="宋体" w:hint="eastAsia"/>
          <w:bCs/>
          <w:color w:val="000000"/>
        </w:rPr>
        <w:t>IVOCs</w:t>
      </w:r>
      <w:r>
        <w:rPr>
          <w:rFonts w:ascii="宋体" w:eastAsia="宋体" w:hAnsi="宋体" w:cs="宋体" w:hint="eastAsia"/>
          <w:bCs/>
          <w:color w:val="000000"/>
        </w:rPr>
        <w:t>的浓度变化规律和污染特征，结合气象特征分析污染过程中</w:t>
      </w:r>
      <w:r>
        <w:rPr>
          <w:rFonts w:ascii="宋体" w:eastAsia="宋体" w:hAnsi="宋体" w:cs="宋体" w:hint="eastAsia"/>
          <w:bCs/>
          <w:color w:val="000000"/>
        </w:rPr>
        <w:t>IVOCs</w:t>
      </w:r>
      <w:r>
        <w:rPr>
          <w:rFonts w:ascii="宋体" w:eastAsia="宋体" w:hAnsi="宋体" w:cs="宋体" w:hint="eastAsia"/>
          <w:bCs/>
          <w:color w:val="000000"/>
        </w:rPr>
        <w:t>的潜在源区，研究</w:t>
      </w:r>
      <w:r>
        <w:rPr>
          <w:rFonts w:ascii="宋体" w:eastAsia="宋体" w:hAnsi="宋体" w:cs="宋体" w:hint="eastAsia"/>
          <w:bCs/>
          <w:color w:val="000000"/>
        </w:rPr>
        <w:t>IVOCs</w:t>
      </w:r>
      <w:r>
        <w:rPr>
          <w:rFonts w:ascii="宋体" w:eastAsia="宋体" w:hAnsi="宋体" w:cs="宋体" w:hint="eastAsia"/>
          <w:bCs/>
          <w:color w:val="000000"/>
        </w:rPr>
        <w:t>对大气氧化性和二</w:t>
      </w:r>
      <w:r>
        <w:rPr>
          <w:rFonts w:ascii="宋体" w:eastAsia="宋体" w:hAnsi="宋体" w:cs="宋体" w:hint="eastAsia"/>
          <w:bCs/>
          <w:color w:val="000000"/>
        </w:rPr>
        <w:t>次有机气溶胶（</w:t>
      </w:r>
      <w:r>
        <w:rPr>
          <w:rFonts w:ascii="宋体" w:eastAsia="宋体" w:hAnsi="宋体" w:cs="宋体" w:hint="eastAsia"/>
          <w:bCs/>
          <w:color w:val="000000"/>
        </w:rPr>
        <w:t>SOA</w:t>
      </w:r>
      <w:r>
        <w:rPr>
          <w:rFonts w:ascii="宋体" w:eastAsia="宋体" w:hAnsi="宋体" w:cs="宋体" w:hint="eastAsia"/>
          <w:bCs/>
          <w:color w:val="000000"/>
        </w:rPr>
        <w:t>）生成的相对贡献，识别关键</w:t>
      </w:r>
      <w:r>
        <w:rPr>
          <w:rFonts w:ascii="宋体" w:eastAsia="宋体" w:hAnsi="宋体" w:cs="宋体" w:hint="eastAsia"/>
          <w:bCs/>
          <w:color w:val="000000"/>
        </w:rPr>
        <w:t>IVOCs</w:t>
      </w:r>
      <w:r>
        <w:rPr>
          <w:rFonts w:ascii="宋体" w:eastAsia="宋体" w:hAnsi="宋体" w:cs="宋体" w:hint="eastAsia"/>
          <w:bCs/>
          <w:color w:val="000000"/>
        </w:rPr>
        <w:t>前体物。</w:t>
      </w:r>
    </w:p>
    <w:p w:rsidR="00832FBD" w:rsidRDefault="00340A73">
      <w:pPr>
        <w:spacing w:line="360" w:lineRule="auto"/>
        <w:ind w:firstLineChars="200" w:firstLine="422"/>
        <w:jc w:val="left"/>
        <w:rPr>
          <w:rFonts w:ascii="宋体" w:eastAsia="宋体" w:hAnsi="宋体" w:cs="宋体"/>
          <w:b/>
          <w:color w:val="000000"/>
        </w:rPr>
      </w:pPr>
      <w:r>
        <w:rPr>
          <w:rFonts w:ascii="宋体" w:eastAsia="宋体" w:hAnsi="宋体" w:cs="宋体" w:hint="eastAsia"/>
          <w:b/>
          <w:color w:val="000000"/>
        </w:rPr>
        <w:t>（三）醛酮类</w:t>
      </w:r>
      <w:r>
        <w:rPr>
          <w:rFonts w:ascii="宋体" w:eastAsia="宋体" w:hAnsi="宋体" w:cs="宋体" w:hint="eastAsia"/>
          <w:b/>
          <w:color w:val="000000"/>
        </w:rPr>
        <w:t>VOCs</w:t>
      </w:r>
      <w:r>
        <w:rPr>
          <w:rFonts w:ascii="宋体" w:eastAsia="宋体" w:hAnsi="宋体" w:cs="宋体" w:hint="eastAsia"/>
          <w:b/>
          <w:color w:val="000000"/>
        </w:rPr>
        <w:t>在线观测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醛酮类化合物是大气转化反应的中间体物质，是一次排放的</w:t>
      </w:r>
      <w:r>
        <w:rPr>
          <w:rFonts w:ascii="宋体" w:eastAsia="宋体" w:hAnsi="宋体" w:cs="宋体" w:hint="eastAsia"/>
          <w:bCs/>
          <w:color w:val="000000"/>
        </w:rPr>
        <w:t>VOCs</w:t>
      </w:r>
      <w:r>
        <w:rPr>
          <w:rFonts w:ascii="宋体" w:eastAsia="宋体" w:hAnsi="宋体" w:cs="宋体" w:hint="eastAsia"/>
          <w:bCs/>
          <w:color w:val="000000"/>
        </w:rPr>
        <w:t>转化生成二次污染物的关键示踪物，也是大气氧化性的重要指示物。综合运用多质谱联用技术，包括质子传递反应飞行时间质谱、</w:t>
      </w:r>
      <w:r>
        <w:rPr>
          <w:rFonts w:ascii="宋体" w:eastAsia="宋体" w:hAnsi="宋体" w:cs="宋体" w:hint="eastAsia"/>
          <w:bCs/>
          <w:color w:val="000000"/>
        </w:rPr>
        <w:t>Picarro</w:t>
      </w:r>
      <w:r>
        <w:rPr>
          <w:rFonts w:ascii="宋体" w:eastAsia="宋体" w:hAnsi="宋体" w:cs="宋体" w:hint="eastAsia"/>
          <w:bCs/>
          <w:color w:val="000000"/>
        </w:rPr>
        <w:t>高精度气体分析仪等；在线观测醛酮类</w:t>
      </w:r>
      <w:r>
        <w:rPr>
          <w:rFonts w:ascii="宋体" w:eastAsia="宋体" w:hAnsi="宋体" w:cs="宋体" w:hint="eastAsia"/>
          <w:bCs/>
          <w:color w:val="000000"/>
        </w:rPr>
        <w:t>VOCs</w:t>
      </w:r>
      <w:r>
        <w:rPr>
          <w:rFonts w:ascii="宋体" w:eastAsia="宋体" w:hAnsi="宋体" w:cs="宋体" w:hint="eastAsia"/>
          <w:bCs/>
          <w:color w:val="000000"/>
        </w:rPr>
        <w:t>，包括甲醛、乙醛、丙酮和丙醛、丙烯醛、丁醛和丁酮、甲基乙烯基酮和丁烯醛、戊醛和戊酮等不少于</w:t>
      </w:r>
      <w:r>
        <w:rPr>
          <w:rFonts w:ascii="宋体" w:eastAsia="宋体" w:hAnsi="宋体" w:cs="宋体" w:hint="eastAsia"/>
          <w:bCs/>
          <w:color w:val="000000"/>
        </w:rPr>
        <w:t>7</w:t>
      </w:r>
      <w:r>
        <w:rPr>
          <w:rFonts w:ascii="宋体" w:eastAsia="宋体" w:hAnsi="宋体" w:cs="宋体" w:hint="eastAsia"/>
          <w:bCs/>
          <w:color w:val="000000"/>
        </w:rPr>
        <w:t>种组分；鼓励开展其他含氧有机物如呋喃类、酚类、酸酯类的观测。同步观测到的常规</w:t>
      </w:r>
      <w:r>
        <w:rPr>
          <w:rFonts w:ascii="宋体" w:eastAsia="宋体" w:hAnsi="宋体" w:cs="宋体" w:hint="eastAsia"/>
          <w:bCs/>
          <w:color w:val="000000"/>
        </w:rPr>
        <w:t>VOCs</w:t>
      </w:r>
      <w:r>
        <w:rPr>
          <w:rFonts w:ascii="宋体" w:eastAsia="宋体" w:hAnsi="宋体" w:cs="宋体" w:hint="eastAsia"/>
          <w:bCs/>
          <w:color w:val="000000"/>
        </w:rPr>
        <w:t>组分与已有</w:t>
      </w:r>
      <w:r>
        <w:rPr>
          <w:rFonts w:ascii="宋体" w:eastAsia="宋体" w:hAnsi="宋体" w:cs="宋体" w:hint="eastAsia"/>
          <w:bCs/>
          <w:color w:val="000000"/>
        </w:rPr>
        <w:t>组分站的</w:t>
      </w:r>
      <w:r>
        <w:rPr>
          <w:rFonts w:ascii="宋体" w:eastAsia="宋体" w:hAnsi="宋体" w:cs="宋体" w:hint="eastAsia"/>
          <w:bCs/>
          <w:color w:val="000000"/>
        </w:rPr>
        <w:t>VOCs</w:t>
      </w:r>
      <w:r>
        <w:rPr>
          <w:rFonts w:ascii="宋体" w:eastAsia="宋体" w:hAnsi="宋体" w:cs="宋体" w:hint="eastAsia"/>
          <w:bCs/>
          <w:color w:val="000000"/>
        </w:rPr>
        <w:t>组分数据进行比对分析，验证数据一致性和有效性。</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分析保障前、中、后醛酮类</w:t>
      </w:r>
      <w:r>
        <w:rPr>
          <w:rFonts w:ascii="宋体" w:eastAsia="宋体" w:hAnsi="宋体" w:cs="宋体" w:hint="eastAsia"/>
          <w:bCs/>
          <w:color w:val="000000"/>
        </w:rPr>
        <w:t>VOCs</w:t>
      </w:r>
      <w:r>
        <w:rPr>
          <w:rFonts w:ascii="宋体" w:eastAsia="宋体" w:hAnsi="宋体" w:cs="宋体" w:hint="eastAsia"/>
          <w:bCs/>
          <w:color w:val="000000"/>
        </w:rPr>
        <w:t>的浓度变化规律，研究污染过程中醛酮类的一次来源和二次来源及来源变化特征，识别醛酮类物种的重要来源，跟踪评估保障措施对醛酮类</w:t>
      </w:r>
      <w:r>
        <w:rPr>
          <w:rFonts w:ascii="宋体" w:eastAsia="宋体" w:hAnsi="宋体" w:cs="宋体" w:hint="eastAsia"/>
          <w:bCs/>
          <w:color w:val="000000"/>
        </w:rPr>
        <w:t>VOCs</w:t>
      </w:r>
      <w:r>
        <w:rPr>
          <w:rFonts w:ascii="宋体" w:eastAsia="宋体" w:hAnsi="宋体" w:cs="宋体" w:hint="eastAsia"/>
          <w:bCs/>
          <w:color w:val="000000"/>
        </w:rPr>
        <w:t>大气氧化性贡献的影响。</w:t>
      </w:r>
    </w:p>
    <w:p w:rsidR="00832FBD" w:rsidRDefault="00340A73">
      <w:pPr>
        <w:spacing w:line="360" w:lineRule="auto"/>
        <w:ind w:firstLineChars="200" w:firstLine="422"/>
        <w:jc w:val="left"/>
        <w:rPr>
          <w:rFonts w:ascii="宋体" w:eastAsia="宋体" w:hAnsi="宋体" w:cs="宋体"/>
          <w:b/>
          <w:color w:val="000000"/>
        </w:rPr>
      </w:pPr>
      <w:r>
        <w:rPr>
          <w:rFonts w:ascii="宋体" w:eastAsia="宋体" w:hAnsi="宋体" w:cs="宋体" w:hint="eastAsia"/>
          <w:b/>
          <w:color w:val="000000"/>
        </w:rPr>
        <w:t>（四）大气氧化性关键物种在线观测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大气氧化剂和自由基中间体是影响</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和</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二次复合污染的主控因子之一，在线监测其浓度水平对定性定量评估“保障措施实施</w:t>
      </w:r>
      <w:r>
        <w:rPr>
          <w:rFonts w:ascii="宋体" w:eastAsia="宋体" w:hAnsi="宋体" w:cs="宋体" w:hint="eastAsia"/>
          <w:bCs/>
          <w:color w:val="000000"/>
        </w:rPr>
        <w:t>-</w:t>
      </w:r>
      <w:r>
        <w:rPr>
          <w:rFonts w:ascii="宋体" w:eastAsia="宋体" w:hAnsi="宋体" w:cs="宋体" w:hint="eastAsia"/>
          <w:bCs/>
          <w:color w:val="000000"/>
        </w:rPr>
        <w:t>大气污染源排放变化</w:t>
      </w:r>
      <w:r>
        <w:rPr>
          <w:rFonts w:ascii="宋体" w:eastAsia="宋体" w:hAnsi="宋体" w:cs="宋体" w:hint="eastAsia"/>
          <w:bCs/>
          <w:color w:val="000000"/>
        </w:rPr>
        <w:t>-</w:t>
      </w:r>
      <w:r>
        <w:rPr>
          <w:rFonts w:ascii="宋体" w:eastAsia="宋体" w:hAnsi="宋体" w:cs="宋体" w:hint="eastAsia"/>
          <w:bCs/>
          <w:color w:val="000000"/>
        </w:rPr>
        <w:t>空气质量改善”之间的非线性响应关系具有重要意义。开展</w:t>
      </w:r>
      <w:r>
        <w:rPr>
          <w:rFonts w:ascii="宋体" w:eastAsia="宋体" w:hAnsi="宋体" w:cs="宋体" w:hint="eastAsia"/>
          <w:bCs/>
          <w:color w:val="000000"/>
        </w:rPr>
        <w:t>N</w:t>
      </w:r>
      <w:r>
        <w:rPr>
          <w:rFonts w:ascii="宋体" w:eastAsia="宋体" w:hAnsi="宋体" w:cs="宋体" w:hint="eastAsia"/>
          <w:bCs/>
          <w:color w:val="000000"/>
          <w:vertAlign w:val="subscript"/>
        </w:rPr>
        <w:t>2</w:t>
      </w:r>
      <w:r>
        <w:rPr>
          <w:rFonts w:ascii="宋体" w:eastAsia="宋体" w:hAnsi="宋体" w:cs="宋体" w:hint="eastAsia"/>
          <w:bCs/>
          <w:color w:val="000000"/>
        </w:rPr>
        <w:t>O</w:t>
      </w:r>
      <w:r>
        <w:rPr>
          <w:rFonts w:ascii="宋体" w:eastAsia="宋体" w:hAnsi="宋体" w:cs="宋体" w:hint="eastAsia"/>
          <w:bCs/>
          <w:color w:val="000000"/>
          <w:vertAlign w:val="subscript"/>
        </w:rPr>
        <w:t>5</w:t>
      </w:r>
      <w:r>
        <w:rPr>
          <w:rFonts w:ascii="宋体" w:eastAsia="宋体" w:hAnsi="宋体" w:cs="宋体" w:hint="eastAsia"/>
          <w:bCs/>
          <w:color w:val="000000"/>
        </w:rPr>
        <w:t>、</w:t>
      </w:r>
      <w:r>
        <w:rPr>
          <w:rFonts w:ascii="宋体" w:eastAsia="宋体" w:hAnsi="宋体" w:cs="宋体" w:hint="eastAsia"/>
          <w:bCs/>
          <w:color w:val="000000"/>
        </w:rPr>
        <w:t>ClNO</w:t>
      </w:r>
      <w:r>
        <w:rPr>
          <w:rFonts w:ascii="宋体" w:eastAsia="宋体" w:hAnsi="宋体" w:cs="宋体" w:hint="eastAsia"/>
          <w:bCs/>
          <w:color w:val="000000"/>
          <w:vertAlign w:val="subscript"/>
        </w:rPr>
        <w:t>2</w:t>
      </w:r>
      <w:r>
        <w:rPr>
          <w:rFonts w:ascii="宋体" w:eastAsia="宋体" w:hAnsi="宋体" w:cs="宋体" w:hint="eastAsia"/>
          <w:bCs/>
          <w:color w:val="000000"/>
        </w:rPr>
        <w:t>和</w:t>
      </w:r>
      <w:r>
        <w:rPr>
          <w:rFonts w:ascii="宋体" w:eastAsia="宋体" w:hAnsi="宋体" w:cs="宋体" w:hint="eastAsia"/>
          <w:bCs/>
          <w:color w:val="000000"/>
        </w:rPr>
        <w:t>HONO</w:t>
      </w:r>
      <w:r>
        <w:rPr>
          <w:rFonts w:ascii="宋体" w:eastAsia="宋体" w:hAnsi="宋体" w:cs="宋体" w:hint="eastAsia"/>
          <w:bCs/>
          <w:color w:val="000000"/>
        </w:rPr>
        <w:t>三种</w:t>
      </w:r>
      <w:r>
        <w:rPr>
          <w:rFonts w:ascii="宋体" w:eastAsia="宋体" w:hAnsi="宋体" w:cs="宋体" w:hint="eastAsia"/>
          <w:bCs/>
          <w:color w:val="000000"/>
        </w:rPr>
        <w:t>氧化剂及其前体物以及</w:t>
      </w:r>
      <w:r>
        <w:rPr>
          <w:rFonts w:ascii="宋体" w:eastAsia="宋体" w:hAnsi="宋体" w:cs="宋体" w:hint="eastAsia"/>
          <w:bCs/>
          <w:color w:val="000000"/>
        </w:rPr>
        <w:t>OH</w:t>
      </w:r>
      <w:r>
        <w:rPr>
          <w:rFonts w:ascii="宋体" w:eastAsia="宋体" w:hAnsi="宋体" w:cs="宋体" w:hint="eastAsia"/>
          <w:bCs/>
          <w:color w:val="000000"/>
        </w:rPr>
        <w:t>自由基总反应性的在线观测。鼓励开展</w:t>
      </w:r>
      <w:r>
        <w:rPr>
          <w:rFonts w:ascii="宋体" w:eastAsia="宋体" w:hAnsi="宋体" w:cs="宋体" w:hint="eastAsia"/>
          <w:bCs/>
          <w:color w:val="000000"/>
        </w:rPr>
        <w:t>OH</w:t>
      </w:r>
      <w:r>
        <w:rPr>
          <w:rFonts w:ascii="宋体" w:eastAsia="宋体" w:hAnsi="宋体" w:cs="宋体" w:hint="eastAsia"/>
          <w:bCs/>
          <w:color w:val="000000"/>
        </w:rPr>
        <w:t>、</w:t>
      </w:r>
      <w:r>
        <w:rPr>
          <w:rFonts w:ascii="宋体" w:eastAsia="宋体" w:hAnsi="宋体" w:cs="宋体" w:hint="eastAsia"/>
          <w:bCs/>
          <w:color w:val="000000"/>
        </w:rPr>
        <w:t>HO</w:t>
      </w:r>
      <w:r>
        <w:rPr>
          <w:rFonts w:ascii="宋体" w:eastAsia="宋体" w:hAnsi="宋体" w:cs="宋体" w:hint="eastAsia"/>
          <w:bCs/>
          <w:color w:val="000000"/>
          <w:vertAlign w:val="subscript"/>
        </w:rPr>
        <w:t>2</w:t>
      </w:r>
      <w:r>
        <w:rPr>
          <w:rFonts w:ascii="宋体" w:eastAsia="宋体" w:hAnsi="宋体" w:cs="宋体" w:hint="eastAsia"/>
          <w:bCs/>
          <w:color w:val="000000"/>
        </w:rPr>
        <w:t>、</w:t>
      </w:r>
      <w:r>
        <w:rPr>
          <w:rFonts w:ascii="宋体" w:eastAsia="宋体" w:hAnsi="宋体" w:cs="宋体" w:hint="eastAsia"/>
          <w:bCs/>
          <w:color w:val="000000"/>
        </w:rPr>
        <w:t>NO</w:t>
      </w:r>
      <w:r>
        <w:rPr>
          <w:rFonts w:ascii="宋体" w:eastAsia="宋体" w:hAnsi="宋体" w:cs="宋体" w:hint="eastAsia"/>
          <w:bCs/>
          <w:color w:val="000000"/>
          <w:vertAlign w:val="subscript"/>
        </w:rPr>
        <w:t>3</w:t>
      </w:r>
      <w:r>
        <w:rPr>
          <w:rFonts w:ascii="宋体" w:eastAsia="宋体" w:hAnsi="宋体" w:cs="宋体" w:hint="eastAsia"/>
          <w:bCs/>
          <w:color w:val="000000"/>
        </w:rPr>
        <w:t>等高灵敏度自由基的观测。</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跟踪评估保障前、中、后上述大气氧化剂和自由基中间体的浓度变化规律和特征，结合</w:t>
      </w:r>
      <w:r>
        <w:rPr>
          <w:rFonts w:ascii="宋体" w:eastAsia="宋体" w:hAnsi="宋体" w:cs="宋体" w:hint="eastAsia"/>
          <w:bCs/>
          <w:color w:val="000000"/>
        </w:rPr>
        <w:t>VOCs</w:t>
      </w:r>
      <w:r>
        <w:rPr>
          <w:rFonts w:ascii="宋体" w:eastAsia="宋体" w:hAnsi="宋体" w:cs="宋体" w:hint="eastAsia"/>
          <w:bCs/>
          <w:color w:val="000000"/>
        </w:rPr>
        <w:t>观测，对比分析</w:t>
      </w:r>
      <w:r>
        <w:rPr>
          <w:rFonts w:ascii="宋体" w:eastAsia="宋体" w:hAnsi="宋体" w:cs="宋体" w:hint="eastAsia"/>
          <w:bCs/>
          <w:color w:val="000000"/>
        </w:rPr>
        <w:t>OH</w:t>
      </w:r>
      <w:r>
        <w:rPr>
          <w:rFonts w:ascii="宋体" w:eastAsia="宋体" w:hAnsi="宋体" w:cs="宋体" w:hint="eastAsia"/>
          <w:bCs/>
          <w:color w:val="000000"/>
        </w:rPr>
        <w:t>自由基总反应性和</w:t>
      </w:r>
      <w:r>
        <w:rPr>
          <w:rFonts w:ascii="宋体" w:eastAsia="宋体" w:hAnsi="宋体" w:cs="宋体" w:hint="eastAsia"/>
          <w:bCs/>
          <w:color w:val="000000"/>
        </w:rPr>
        <w:t>VOCs</w:t>
      </w:r>
      <w:r>
        <w:rPr>
          <w:rFonts w:ascii="宋体" w:eastAsia="宋体" w:hAnsi="宋体" w:cs="宋体" w:hint="eastAsia"/>
          <w:bCs/>
          <w:color w:val="000000"/>
        </w:rPr>
        <w:t>各物种反应性，研究大气总反应性闭合。</w:t>
      </w: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三、技术要求</w:t>
      </w:r>
    </w:p>
    <w:p w:rsidR="00832FBD" w:rsidRDefault="00340A73">
      <w:pPr>
        <w:spacing w:line="360" w:lineRule="auto"/>
        <w:ind w:firstLineChars="200" w:firstLine="422"/>
        <w:jc w:val="left"/>
        <w:rPr>
          <w:rFonts w:ascii="宋体" w:eastAsia="宋体" w:hAnsi="宋体" w:cs="宋体"/>
          <w:b/>
          <w:color w:val="000000"/>
        </w:rPr>
      </w:pPr>
      <w:r>
        <w:rPr>
          <w:rFonts w:ascii="宋体" w:eastAsia="宋体" w:hAnsi="宋体" w:cs="宋体" w:hint="eastAsia"/>
          <w:b/>
          <w:color w:val="000000"/>
        </w:rPr>
        <w:t>（一）观测设备要求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中标方需严格按照国家技术指南和采购单位的技术要求，科学、完整、准确地完成</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有机</w:t>
      </w:r>
      <w:r>
        <w:rPr>
          <w:rFonts w:ascii="宋体" w:eastAsia="宋体" w:hAnsi="宋体" w:cs="宋体" w:hint="eastAsia"/>
          <w:bCs/>
          <w:color w:val="000000"/>
        </w:rPr>
        <w:lastRenderedPageBreak/>
        <w:t>物组分、中等挥发性有机物（</w:t>
      </w:r>
      <w:r>
        <w:rPr>
          <w:rFonts w:ascii="宋体" w:eastAsia="宋体" w:hAnsi="宋体" w:cs="宋体" w:hint="eastAsia"/>
          <w:bCs/>
          <w:color w:val="000000"/>
        </w:rPr>
        <w:t>IVOCs</w:t>
      </w:r>
      <w:r>
        <w:rPr>
          <w:rFonts w:ascii="宋体" w:eastAsia="宋体" w:hAnsi="宋体" w:cs="宋体" w:hint="eastAsia"/>
          <w:bCs/>
          <w:color w:val="000000"/>
        </w:rPr>
        <w:t>）、醛酮类</w:t>
      </w:r>
      <w:r>
        <w:rPr>
          <w:rFonts w:ascii="宋体" w:eastAsia="宋体" w:hAnsi="宋体" w:cs="宋体" w:hint="eastAsia"/>
          <w:bCs/>
          <w:color w:val="000000"/>
        </w:rPr>
        <w:t>VOCs</w:t>
      </w:r>
      <w:r>
        <w:rPr>
          <w:rFonts w:ascii="宋体" w:eastAsia="宋体" w:hAnsi="宋体" w:cs="宋体" w:hint="eastAsia"/>
          <w:bCs/>
          <w:color w:val="000000"/>
        </w:rPr>
        <w:t>和大气氧化性关键物种等的在线观测。观测设备（设备名称仅供参考）由中标方</w:t>
      </w:r>
      <w:r>
        <w:rPr>
          <w:rFonts w:ascii="宋体" w:eastAsia="宋体" w:hAnsi="宋体" w:cs="宋体" w:hint="eastAsia"/>
          <w:bCs/>
          <w:color w:val="000000"/>
        </w:rPr>
        <w:t>提供，产权归属中标方，中标方负责仪器从安装、调试、试运行到验收合格前的全部运行维护工作。</w:t>
      </w:r>
      <w:r>
        <w:rPr>
          <w:rFonts w:ascii="宋体" w:eastAsia="宋体" w:hAnsi="宋体" w:cs="宋体" w:hint="eastAsia"/>
          <w:bCs/>
          <w:color w:val="000000"/>
        </w:rPr>
        <w:t>9</w:t>
      </w:r>
      <w:r>
        <w:rPr>
          <w:rFonts w:ascii="宋体" w:eastAsia="宋体" w:hAnsi="宋体" w:cs="宋体" w:hint="eastAsia"/>
          <w:bCs/>
          <w:color w:val="000000"/>
        </w:rPr>
        <w:t>月</w:t>
      </w:r>
      <w:r>
        <w:rPr>
          <w:rFonts w:ascii="宋体" w:eastAsia="宋体" w:hAnsi="宋体" w:cs="宋体" w:hint="eastAsia"/>
          <w:bCs/>
          <w:color w:val="000000"/>
        </w:rPr>
        <w:t>1</w:t>
      </w:r>
      <w:r>
        <w:rPr>
          <w:rFonts w:ascii="宋体" w:eastAsia="宋体" w:hAnsi="宋体" w:cs="宋体" w:hint="eastAsia"/>
          <w:bCs/>
          <w:color w:val="000000"/>
        </w:rPr>
        <w:t>日前所有观测设备到位并开始试运行，正式运行时间为</w:t>
      </w:r>
      <w:r>
        <w:rPr>
          <w:rFonts w:ascii="宋体" w:eastAsia="宋体" w:hAnsi="宋体" w:cs="宋体" w:hint="eastAsia"/>
          <w:bCs/>
          <w:color w:val="000000"/>
        </w:rPr>
        <w:t>9</w:t>
      </w:r>
      <w:r>
        <w:rPr>
          <w:rFonts w:ascii="宋体" w:eastAsia="宋体" w:hAnsi="宋体" w:cs="宋体" w:hint="eastAsia"/>
          <w:bCs/>
          <w:color w:val="000000"/>
        </w:rPr>
        <w:t>月</w:t>
      </w:r>
      <w:r>
        <w:rPr>
          <w:rFonts w:ascii="宋体" w:eastAsia="宋体" w:hAnsi="宋体" w:cs="宋体" w:hint="eastAsia"/>
          <w:bCs/>
          <w:color w:val="000000"/>
        </w:rPr>
        <w:t>10</w:t>
      </w:r>
      <w:r>
        <w:rPr>
          <w:rFonts w:ascii="宋体" w:eastAsia="宋体" w:hAnsi="宋体" w:cs="宋体" w:hint="eastAsia"/>
          <w:bCs/>
          <w:color w:val="000000"/>
        </w:rPr>
        <w:t>日到</w:t>
      </w:r>
      <w:r>
        <w:rPr>
          <w:rFonts w:ascii="宋体" w:eastAsia="宋体" w:hAnsi="宋体" w:cs="宋体" w:hint="eastAsia"/>
          <w:bCs/>
          <w:color w:val="000000"/>
        </w:rPr>
        <w:t>10</w:t>
      </w:r>
      <w:r>
        <w:rPr>
          <w:rFonts w:ascii="宋体" w:eastAsia="宋体" w:hAnsi="宋体" w:cs="宋体" w:hint="eastAsia"/>
          <w:bCs/>
          <w:color w:val="000000"/>
        </w:rPr>
        <w:t>月</w:t>
      </w:r>
      <w:r>
        <w:rPr>
          <w:rFonts w:ascii="宋体" w:eastAsia="宋体" w:hAnsi="宋体" w:cs="宋体" w:hint="eastAsia"/>
          <w:bCs/>
          <w:color w:val="000000"/>
        </w:rPr>
        <w:t>31</w:t>
      </w:r>
      <w:r>
        <w:rPr>
          <w:rFonts w:ascii="宋体" w:eastAsia="宋体" w:hAnsi="宋体" w:cs="宋体" w:hint="eastAsia"/>
          <w:bCs/>
          <w:color w:val="000000"/>
        </w:rPr>
        <w:t>日。</w:t>
      </w:r>
    </w:p>
    <w:p w:rsidR="00832FBD" w:rsidRDefault="00340A73">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）提供</w:t>
      </w:r>
      <w:r>
        <w:rPr>
          <w:rFonts w:ascii="宋体" w:eastAsia="宋体" w:hAnsi="宋体" w:hint="eastAsia"/>
          <w:szCs w:val="21"/>
        </w:rPr>
        <w:t>1</w:t>
      </w:r>
      <w:r>
        <w:rPr>
          <w:rFonts w:ascii="宋体" w:eastAsia="宋体" w:hAnsi="宋体" w:hint="eastAsia"/>
          <w:szCs w:val="21"/>
        </w:rPr>
        <w:t>台气溶胶质谱仪（气溶胶飞行时间质谱仪（</w:t>
      </w:r>
      <w:r>
        <w:rPr>
          <w:rFonts w:ascii="宋体" w:eastAsia="宋体" w:hAnsi="宋体" w:hint="eastAsia"/>
          <w:szCs w:val="21"/>
        </w:rPr>
        <w:t>TOF-AMS</w:t>
      </w:r>
      <w:r>
        <w:rPr>
          <w:rFonts w:ascii="宋体" w:eastAsia="宋体" w:hAnsi="宋体" w:hint="eastAsia"/>
          <w:szCs w:val="21"/>
        </w:rPr>
        <w:t>）或气溶胶组分质谱仪（</w:t>
      </w:r>
      <w:r>
        <w:rPr>
          <w:rFonts w:ascii="宋体" w:eastAsia="宋体" w:hAnsi="宋体" w:hint="eastAsia"/>
          <w:szCs w:val="21"/>
        </w:rPr>
        <w:t>TOF-ACSM</w:t>
      </w:r>
      <w:r>
        <w:rPr>
          <w:rFonts w:ascii="宋体" w:eastAsia="宋体" w:hAnsi="宋体" w:hint="eastAsia"/>
          <w:szCs w:val="21"/>
        </w:rPr>
        <w:t>）），用于观测</w:t>
      </w:r>
      <w:r>
        <w:rPr>
          <w:rFonts w:ascii="宋体" w:eastAsia="宋体" w:hAnsi="宋体" w:hint="eastAsia"/>
          <w:szCs w:val="21"/>
        </w:rPr>
        <w:t>PM</w:t>
      </w:r>
      <w:r>
        <w:rPr>
          <w:rFonts w:ascii="宋体" w:eastAsia="宋体" w:hAnsi="宋体" w:hint="eastAsia"/>
          <w:szCs w:val="21"/>
          <w:vertAlign w:val="subscript"/>
        </w:rPr>
        <w:t>2.5</w:t>
      </w:r>
      <w:r>
        <w:rPr>
          <w:rFonts w:ascii="宋体" w:eastAsia="宋体" w:hAnsi="宋体" w:hint="eastAsia"/>
          <w:szCs w:val="21"/>
        </w:rPr>
        <w:t>有机组成，有机组分观测必须包含一次有机气溶胶（</w:t>
      </w:r>
      <w:r>
        <w:rPr>
          <w:rFonts w:ascii="宋体" w:eastAsia="宋体" w:hAnsi="宋体" w:hint="eastAsia"/>
          <w:szCs w:val="21"/>
        </w:rPr>
        <w:t>POA</w:t>
      </w:r>
      <w:r>
        <w:rPr>
          <w:rFonts w:ascii="宋体" w:eastAsia="宋体" w:hAnsi="宋体" w:hint="eastAsia"/>
          <w:szCs w:val="21"/>
        </w:rPr>
        <w:t>）和二次有机气溶胶（</w:t>
      </w:r>
      <w:r>
        <w:rPr>
          <w:rFonts w:ascii="宋体" w:eastAsia="宋体" w:hAnsi="宋体" w:hint="eastAsia"/>
          <w:szCs w:val="21"/>
        </w:rPr>
        <w:t>SOA</w:t>
      </w:r>
      <w:r>
        <w:rPr>
          <w:rFonts w:ascii="宋体" w:eastAsia="宋体" w:hAnsi="宋体" w:hint="eastAsia"/>
          <w:szCs w:val="21"/>
        </w:rPr>
        <w:t>）。时间分辨率可达</w:t>
      </w:r>
      <w:r>
        <w:rPr>
          <w:rFonts w:ascii="宋体" w:eastAsia="宋体" w:hAnsi="宋体" w:hint="eastAsia"/>
          <w:szCs w:val="21"/>
        </w:rPr>
        <w:t>5min</w:t>
      </w:r>
      <w:r>
        <w:rPr>
          <w:rFonts w:ascii="宋体" w:eastAsia="宋体" w:hAnsi="宋体" w:hint="eastAsia"/>
          <w:szCs w:val="21"/>
        </w:rPr>
        <w:t>。</w:t>
      </w:r>
    </w:p>
    <w:p w:rsidR="00832FBD" w:rsidRDefault="00340A73">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w:t>
      </w:r>
      <w:r>
        <w:rPr>
          <w:rFonts w:ascii="宋体" w:eastAsia="宋体" w:hAnsi="宋体"/>
          <w:szCs w:val="21"/>
        </w:rPr>
        <w:t>提供</w:t>
      </w:r>
      <w:r>
        <w:rPr>
          <w:rFonts w:ascii="宋体" w:eastAsia="宋体" w:hAnsi="宋体" w:hint="eastAsia"/>
          <w:szCs w:val="21"/>
        </w:rPr>
        <w:t>1</w:t>
      </w:r>
      <w:r>
        <w:rPr>
          <w:rFonts w:ascii="宋体" w:eastAsia="宋体" w:hAnsi="宋体" w:hint="eastAsia"/>
          <w:szCs w:val="21"/>
        </w:rPr>
        <w:t>台</w:t>
      </w:r>
      <w:r>
        <w:rPr>
          <w:rFonts w:ascii="宋体" w:eastAsia="宋体" w:hAnsi="宋体"/>
          <w:szCs w:val="21"/>
        </w:rPr>
        <w:t>在线热脱附气溶胶有机组分分析仪（</w:t>
      </w:r>
      <w:r>
        <w:rPr>
          <w:rFonts w:ascii="宋体" w:eastAsia="宋体" w:hAnsi="宋体"/>
          <w:szCs w:val="21"/>
        </w:rPr>
        <w:t>TAG-GC-MS</w:t>
      </w:r>
      <w:r>
        <w:rPr>
          <w:rFonts w:ascii="宋体" w:eastAsia="宋体" w:hAnsi="宋体"/>
          <w:szCs w:val="21"/>
        </w:rPr>
        <w:t>），用于</w:t>
      </w:r>
      <w:r>
        <w:rPr>
          <w:rFonts w:ascii="宋体" w:eastAsia="宋体" w:hAnsi="宋体" w:hint="eastAsia"/>
          <w:szCs w:val="21"/>
        </w:rPr>
        <w:t>观测</w:t>
      </w:r>
      <w:r>
        <w:rPr>
          <w:rFonts w:ascii="宋体" w:eastAsia="宋体" w:hAnsi="宋体"/>
          <w:szCs w:val="21"/>
        </w:rPr>
        <w:t>PM</w:t>
      </w:r>
      <w:r>
        <w:rPr>
          <w:rFonts w:ascii="宋体" w:eastAsia="宋体" w:hAnsi="宋体"/>
          <w:szCs w:val="21"/>
          <w:vertAlign w:val="subscript"/>
        </w:rPr>
        <w:t>2.5</w:t>
      </w:r>
      <w:r>
        <w:rPr>
          <w:rFonts w:ascii="宋体" w:eastAsia="宋体" w:hAnsi="宋体"/>
          <w:szCs w:val="21"/>
        </w:rPr>
        <w:t>中示踪因子组分。示踪因子组分应大于</w:t>
      </w:r>
      <w:r>
        <w:rPr>
          <w:rFonts w:ascii="宋体" w:eastAsia="宋体" w:hAnsi="宋体"/>
          <w:szCs w:val="21"/>
        </w:rPr>
        <w:t>80</w:t>
      </w:r>
      <w:r>
        <w:rPr>
          <w:rFonts w:ascii="宋体" w:eastAsia="宋体" w:hAnsi="宋体"/>
          <w:szCs w:val="21"/>
        </w:rPr>
        <w:t>种，必须包含指征餐饮源的脂肪酸、指征生物质燃烧的左旋葡聚糖等</w:t>
      </w:r>
      <w:r>
        <w:rPr>
          <w:rFonts w:ascii="宋体" w:eastAsia="宋体" w:hAnsi="宋体" w:hint="eastAsia"/>
          <w:szCs w:val="21"/>
        </w:rPr>
        <w:t>。</w:t>
      </w:r>
      <w:r>
        <w:rPr>
          <w:rFonts w:ascii="宋体" w:eastAsia="宋体" w:hAnsi="宋体"/>
          <w:szCs w:val="21"/>
        </w:rPr>
        <w:t>至少小时级分辨率。</w:t>
      </w:r>
    </w:p>
    <w:p w:rsidR="00832FBD" w:rsidRDefault="00340A73">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w:t>
      </w:r>
      <w:r>
        <w:rPr>
          <w:rFonts w:ascii="宋体" w:eastAsia="宋体" w:hAnsi="宋体"/>
          <w:szCs w:val="21"/>
        </w:rPr>
        <w:t>提供</w:t>
      </w:r>
      <w:r>
        <w:rPr>
          <w:rFonts w:ascii="宋体" w:eastAsia="宋体" w:hAnsi="宋体"/>
          <w:szCs w:val="21"/>
        </w:rPr>
        <w:t>2</w:t>
      </w:r>
      <w:r>
        <w:rPr>
          <w:rFonts w:ascii="宋体" w:eastAsia="宋体" w:hAnsi="宋体"/>
          <w:szCs w:val="21"/>
        </w:rPr>
        <w:t>台颗粒物粒径谱仪，用于</w:t>
      </w:r>
      <w:r>
        <w:rPr>
          <w:rFonts w:ascii="宋体" w:eastAsia="宋体" w:hAnsi="宋体" w:hint="eastAsia"/>
          <w:szCs w:val="21"/>
        </w:rPr>
        <w:t>观测</w:t>
      </w:r>
      <w:r>
        <w:rPr>
          <w:rFonts w:ascii="宋体" w:eastAsia="宋体" w:hAnsi="宋体"/>
          <w:szCs w:val="21"/>
        </w:rPr>
        <w:t>2.5~1000nm</w:t>
      </w:r>
      <w:r>
        <w:rPr>
          <w:rFonts w:ascii="宋体" w:eastAsia="宋体" w:hAnsi="宋体"/>
          <w:szCs w:val="21"/>
        </w:rPr>
        <w:t>颗粒物</w:t>
      </w:r>
      <w:r>
        <w:rPr>
          <w:rFonts w:ascii="宋体" w:eastAsia="宋体" w:hAnsi="宋体" w:hint="eastAsia"/>
          <w:szCs w:val="21"/>
        </w:rPr>
        <w:t>的</w:t>
      </w:r>
      <w:r>
        <w:rPr>
          <w:rFonts w:ascii="宋体" w:eastAsia="宋体" w:hAnsi="宋体"/>
          <w:szCs w:val="21"/>
        </w:rPr>
        <w:t>粒径分布</w:t>
      </w:r>
      <w:r>
        <w:rPr>
          <w:rFonts w:ascii="宋体" w:eastAsia="宋体" w:hAnsi="宋体" w:hint="eastAsia"/>
          <w:szCs w:val="21"/>
        </w:rPr>
        <w:t>，</w:t>
      </w:r>
      <w:r>
        <w:rPr>
          <w:rFonts w:ascii="宋体" w:eastAsia="宋体" w:hAnsi="宋体"/>
          <w:szCs w:val="21"/>
        </w:rPr>
        <w:t>辅助硝酸盐生成潜势的估算。</w:t>
      </w:r>
    </w:p>
    <w:p w:rsidR="00832FBD" w:rsidRDefault="00340A73">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w:t>
      </w:r>
      <w:r>
        <w:rPr>
          <w:rFonts w:ascii="宋体" w:eastAsia="宋体" w:hAnsi="宋体"/>
          <w:szCs w:val="21"/>
        </w:rPr>
        <w:t>提供</w:t>
      </w:r>
      <w:r>
        <w:rPr>
          <w:rFonts w:ascii="宋体" w:eastAsia="宋体" w:hAnsi="宋体"/>
          <w:szCs w:val="21"/>
        </w:rPr>
        <w:t>1</w:t>
      </w:r>
      <w:r>
        <w:rPr>
          <w:rFonts w:ascii="宋体" w:eastAsia="宋体" w:hAnsi="宋体"/>
          <w:szCs w:val="21"/>
        </w:rPr>
        <w:t>台质子传递反应飞行时间质谱仪（</w:t>
      </w:r>
      <w:r>
        <w:rPr>
          <w:rFonts w:ascii="宋体" w:eastAsia="宋体" w:hAnsi="宋体"/>
          <w:szCs w:val="21"/>
        </w:rPr>
        <w:t>PTR-TOF</w:t>
      </w:r>
      <w:r>
        <w:rPr>
          <w:rFonts w:ascii="宋体" w:eastAsia="宋体" w:hAnsi="宋体"/>
          <w:szCs w:val="21"/>
        </w:rPr>
        <w:t>），至少包含</w:t>
      </w:r>
      <w:r>
        <w:rPr>
          <w:rFonts w:ascii="宋体" w:eastAsia="宋体" w:hAnsi="宋体"/>
          <w:szCs w:val="21"/>
        </w:rPr>
        <w:t>NO</w:t>
      </w:r>
      <w:r>
        <w:rPr>
          <w:rFonts w:ascii="宋体" w:eastAsia="宋体" w:hAnsi="宋体"/>
          <w:szCs w:val="21"/>
          <w:vertAlign w:val="superscript"/>
        </w:rPr>
        <w:t>+</w:t>
      </w:r>
      <w:r>
        <w:rPr>
          <w:rFonts w:ascii="宋体" w:eastAsia="宋体" w:hAnsi="宋体"/>
          <w:szCs w:val="21"/>
        </w:rPr>
        <w:t>离子模式和</w:t>
      </w:r>
      <w:r>
        <w:rPr>
          <w:rFonts w:ascii="宋体" w:eastAsia="宋体" w:hAnsi="宋体"/>
          <w:szCs w:val="21"/>
        </w:rPr>
        <w:t>H</w:t>
      </w:r>
      <w:r>
        <w:rPr>
          <w:rFonts w:ascii="宋体" w:eastAsia="宋体" w:hAnsi="宋体"/>
          <w:szCs w:val="21"/>
          <w:vertAlign w:val="subscript"/>
        </w:rPr>
        <w:t>3</w:t>
      </w:r>
      <w:r>
        <w:rPr>
          <w:rFonts w:ascii="宋体" w:eastAsia="宋体" w:hAnsi="宋体"/>
          <w:szCs w:val="21"/>
        </w:rPr>
        <w:t>O</w:t>
      </w:r>
      <w:r>
        <w:rPr>
          <w:rFonts w:ascii="宋体" w:eastAsia="宋体" w:hAnsi="宋体"/>
          <w:szCs w:val="21"/>
          <w:vertAlign w:val="superscript"/>
        </w:rPr>
        <w:t>+</w:t>
      </w:r>
      <w:r>
        <w:rPr>
          <w:rFonts w:ascii="宋体" w:eastAsia="宋体" w:hAnsi="宋体"/>
          <w:szCs w:val="21"/>
        </w:rPr>
        <w:t>离子模式，分别用于在线</w:t>
      </w:r>
      <w:r>
        <w:rPr>
          <w:rFonts w:ascii="宋体" w:eastAsia="宋体" w:hAnsi="宋体" w:hint="eastAsia"/>
          <w:szCs w:val="21"/>
        </w:rPr>
        <w:t>观测</w:t>
      </w:r>
      <w:r>
        <w:rPr>
          <w:rFonts w:ascii="宋体" w:eastAsia="宋体" w:hAnsi="宋体"/>
          <w:szCs w:val="21"/>
        </w:rPr>
        <w:t>气态中等挥发性有机物与含氧挥发性有机物。其中，中等挥发性有机物</w:t>
      </w:r>
      <w:r>
        <w:rPr>
          <w:rFonts w:ascii="宋体" w:eastAsia="宋体" w:hAnsi="宋体" w:hint="eastAsia"/>
          <w:szCs w:val="21"/>
        </w:rPr>
        <w:t>观测</w:t>
      </w:r>
      <w:r>
        <w:rPr>
          <w:rFonts w:ascii="宋体" w:eastAsia="宋体" w:hAnsi="宋体"/>
          <w:szCs w:val="21"/>
        </w:rPr>
        <w:t>至少</w:t>
      </w:r>
      <w:r>
        <w:rPr>
          <w:rFonts w:ascii="宋体" w:eastAsia="宋体" w:hAnsi="宋体"/>
          <w:szCs w:val="21"/>
        </w:rPr>
        <w:t>14</w:t>
      </w:r>
      <w:r>
        <w:rPr>
          <w:rFonts w:ascii="宋体" w:eastAsia="宋体" w:hAnsi="宋体"/>
          <w:szCs w:val="21"/>
        </w:rPr>
        <w:t>种，必须包含</w:t>
      </w:r>
      <w:r>
        <w:rPr>
          <w:rFonts w:ascii="宋体" w:eastAsia="宋体" w:hAnsi="宋体"/>
          <w:szCs w:val="21"/>
        </w:rPr>
        <w:t>2-3</w:t>
      </w:r>
      <w:r>
        <w:rPr>
          <w:rFonts w:ascii="宋体" w:eastAsia="宋体" w:hAnsi="宋体"/>
          <w:szCs w:val="21"/>
        </w:rPr>
        <w:t>环多环芳烃（萘、甲基萘等）和长链烷烃（</w:t>
      </w:r>
      <w:r>
        <w:rPr>
          <w:rFonts w:ascii="宋体" w:eastAsia="宋体" w:hAnsi="宋体"/>
          <w:szCs w:val="21"/>
        </w:rPr>
        <w:t>C10-C21</w:t>
      </w:r>
      <w:r>
        <w:rPr>
          <w:rFonts w:ascii="宋体" w:eastAsia="宋体" w:hAnsi="宋体"/>
          <w:szCs w:val="21"/>
        </w:rPr>
        <w:t>），检测限应低于</w:t>
      </w:r>
      <w:r>
        <w:rPr>
          <w:rFonts w:ascii="宋体" w:eastAsia="宋体" w:hAnsi="宋体"/>
          <w:szCs w:val="21"/>
        </w:rPr>
        <w:t>30 pp</w:t>
      </w:r>
      <w:r>
        <w:rPr>
          <w:rFonts w:ascii="宋体" w:eastAsia="宋体" w:hAnsi="宋体"/>
          <w:szCs w:val="21"/>
        </w:rPr>
        <w:t>t</w:t>
      </w:r>
      <w:r>
        <w:rPr>
          <w:rFonts w:ascii="宋体" w:eastAsia="宋体" w:hAnsi="宋体" w:hint="eastAsia"/>
          <w:szCs w:val="21"/>
        </w:rPr>
        <w:t>；</w:t>
      </w:r>
      <w:r>
        <w:rPr>
          <w:rFonts w:ascii="宋体" w:eastAsia="宋体" w:hAnsi="宋体"/>
          <w:szCs w:val="21"/>
        </w:rPr>
        <w:t>含氧挥发性有机物</w:t>
      </w:r>
      <w:r>
        <w:rPr>
          <w:rFonts w:ascii="宋体" w:eastAsia="宋体" w:hAnsi="宋体" w:hint="eastAsia"/>
          <w:szCs w:val="21"/>
        </w:rPr>
        <w:t>观测</w:t>
      </w:r>
      <w:r>
        <w:rPr>
          <w:rFonts w:ascii="宋体" w:eastAsia="宋体" w:hAnsi="宋体"/>
          <w:szCs w:val="21"/>
        </w:rPr>
        <w:t>大于</w:t>
      </w:r>
      <w:r>
        <w:rPr>
          <w:rFonts w:ascii="宋体" w:eastAsia="宋体" w:hAnsi="宋体"/>
          <w:szCs w:val="21"/>
        </w:rPr>
        <w:t>6</w:t>
      </w:r>
      <w:r>
        <w:rPr>
          <w:rFonts w:ascii="宋体" w:eastAsia="宋体" w:hAnsi="宋体"/>
          <w:szCs w:val="21"/>
        </w:rPr>
        <w:t>种，必须包含乙醛、丙酮和丙醛、丙烯醛、丁醛和丁酮、甲基乙烯基酮、戊醛和戊酮等醛酮，检测限应低于</w:t>
      </w:r>
      <w:r>
        <w:rPr>
          <w:rFonts w:ascii="宋体" w:eastAsia="宋体" w:hAnsi="宋体"/>
          <w:szCs w:val="21"/>
        </w:rPr>
        <w:t>50 ppt(</w:t>
      </w:r>
      <w:r>
        <w:rPr>
          <w:rFonts w:ascii="宋体" w:eastAsia="宋体" w:hAnsi="宋体"/>
          <w:szCs w:val="21"/>
        </w:rPr>
        <w:t>质谱检测灵敏度高于</w:t>
      </w:r>
      <w:r>
        <w:rPr>
          <w:rFonts w:ascii="宋体" w:eastAsia="宋体" w:hAnsi="宋体"/>
          <w:szCs w:val="21"/>
        </w:rPr>
        <w:t>1000,</w:t>
      </w:r>
      <w:r>
        <w:rPr>
          <w:rFonts w:ascii="宋体" w:eastAsia="宋体" w:hAnsi="宋体"/>
          <w:szCs w:val="21"/>
        </w:rPr>
        <w:t>质量分辨率高于</w:t>
      </w:r>
      <w:r>
        <w:rPr>
          <w:rFonts w:ascii="宋体" w:eastAsia="宋体" w:hAnsi="宋体"/>
          <w:szCs w:val="21"/>
        </w:rPr>
        <w:t>3000)</w:t>
      </w:r>
      <w:r>
        <w:rPr>
          <w:rFonts w:ascii="宋体" w:eastAsia="宋体" w:hAnsi="宋体" w:hint="eastAsia"/>
          <w:szCs w:val="21"/>
        </w:rPr>
        <w:t>。</w:t>
      </w:r>
      <w:r>
        <w:rPr>
          <w:rFonts w:ascii="宋体" w:eastAsia="宋体" w:hAnsi="宋体"/>
          <w:szCs w:val="21"/>
        </w:rPr>
        <w:t>至少小时级分辨率。</w:t>
      </w:r>
    </w:p>
    <w:p w:rsidR="00832FBD" w:rsidRDefault="00340A73">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hint="eastAsia"/>
          <w:szCs w:val="21"/>
        </w:rPr>
        <w:t>5</w:t>
      </w:r>
      <w:r>
        <w:rPr>
          <w:rFonts w:ascii="宋体" w:eastAsia="宋体" w:hAnsi="宋体" w:hint="eastAsia"/>
          <w:szCs w:val="21"/>
        </w:rPr>
        <w:t>）</w:t>
      </w:r>
      <w:r>
        <w:rPr>
          <w:rFonts w:ascii="宋体" w:eastAsia="宋体" w:hAnsi="宋体"/>
          <w:szCs w:val="21"/>
        </w:rPr>
        <w:t>提供</w:t>
      </w:r>
      <w:r>
        <w:rPr>
          <w:rFonts w:ascii="宋体" w:eastAsia="宋体" w:hAnsi="宋体"/>
          <w:szCs w:val="21"/>
        </w:rPr>
        <w:t>1</w:t>
      </w:r>
      <w:r>
        <w:rPr>
          <w:rFonts w:ascii="宋体" w:eastAsia="宋体" w:hAnsi="宋体"/>
          <w:szCs w:val="21"/>
        </w:rPr>
        <w:t>台在线挥发性有机物分析仪（</w:t>
      </w:r>
      <w:r>
        <w:rPr>
          <w:rFonts w:ascii="宋体" w:eastAsia="宋体" w:hAnsi="宋体"/>
          <w:szCs w:val="21"/>
        </w:rPr>
        <w:t>GC-FID/MS</w:t>
      </w:r>
      <w:r>
        <w:rPr>
          <w:rFonts w:ascii="宋体" w:eastAsia="宋体" w:hAnsi="宋体"/>
          <w:szCs w:val="21"/>
        </w:rPr>
        <w:t>），用于在线</w:t>
      </w:r>
      <w:r>
        <w:rPr>
          <w:rFonts w:ascii="宋体" w:eastAsia="宋体" w:hAnsi="宋体" w:hint="eastAsia"/>
          <w:szCs w:val="21"/>
        </w:rPr>
        <w:t>观测</w:t>
      </w:r>
      <w:r>
        <w:rPr>
          <w:rFonts w:ascii="宋体" w:eastAsia="宋体" w:hAnsi="宋体"/>
          <w:szCs w:val="21"/>
        </w:rPr>
        <w:t>气态挥发性有机物（</w:t>
      </w:r>
      <w:r>
        <w:rPr>
          <w:rFonts w:ascii="宋体" w:eastAsia="宋体" w:hAnsi="宋体"/>
          <w:szCs w:val="21"/>
        </w:rPr>
        <w:t>&gt;99</w:t>
      </w:r>
      <w:r>
        <w:rPr>
          <w:rFonts w:ascii="宋体" w:eastAsia="宋体" w:hAnsi="宋体"/>
          <w:szCs w:val="21"/>
        </w:rPr>
        <w:t>种）。醛酮类气态挥发性有机物</w:t>
      </w:r>
      <w:r>
        <w:rPr>
          <w:rFonts w:ascii="宋体" w:eastAsia="宋体" w:hAnsi="宋体" w:hint="eastAsia"/>
          <w:szCs w:val="21"/>
        </w:rPr>
        <w:t>观测</w:t>
      </w:r>
      <w:r>
        <w:rPr>
          <w:rFonts w:ascii="宋体" w:eastAsia="宋体" w:hAnsi="宋体"/>
          <w:szCs w:val="21"/>
        </w:rPr>
        <w:t>至少</w:t>
      </w:r>
      <w:r>
        <w:rPr>
          <w:rFonts w:ascii="宋体" w:eastAsia="宋体" w:hAnsi="宋体"/>
          <w:szCs w:val="21"/>
        </w:rPr>
        <w:t>6</w:t>
      </w:r>
      <w:r>
        <w:rPr>
          <w:rFonts w:ascii="宋体" w:eastAsia="宋体" w:hAnsi="宋体"/>
          <w:szCs w:val="21"/>
        </w:rPr>
        <w:t>种，必须包含乙醛、丙酮和丙醛、丙烯醛、丁醛和丁酮、甲基乙烯基酮、戊醛和戊酮等醛酮</w:t>
      </w:r>
      <w:r>
        <w:rPr>
          <w:rFonts w:ascii="宋体" w:eastAsia="宋体" w:hAnsi="宋体" w:hint="eastAsia"/>
          <w:szCs w:val="21"/>
        </w:rPr>
        <w:t>，</w:t>
      </w:r>
      <w:r>
        <w:rPr>
          <w:rFonts w:ascii="宋体" w:eastAsia="宋体" w:hAnsi="宋体"/>
          <w:szCs w:val="21"/>
        </w:rPr>
        <w:t>检测限应低于</w:t>
      </w:r>
      <w:r>
        <w:rPr>
          <w:rFonts w:ascii="宋体" w:eastAsia="宋体" w:hAnsi="宋体"/>
          <w:szCs w:val="21"/>
        </w:rPr>
        <w:t>100 ppt</w:t>
      </w:r>
      <w:r>
        <w:rPr>
          <w:rFonts w:ascii="宋体" w:eastAsia="宋体" w:hAnsi="宋体" w:hint="eastAsia"/>
          <w:szCs w:val="21"/>
        </w:rPr>
        <w:t>。</w:t>
      </w:r>
      <w:r>
        <w:rPr>
          <w:rFonts w:ascii="宋体" w:eastAsia="宋体" w:hAnsi="宋体"/>
          <w:szCs w:val="21"/>
        </w:rPr>
        <w:t>至少小时级分辨率。</w:t>
      </w:r>
    </w:p>
    <w:p w:rsidR="00832FBD" w:rsidRDefault="00340A73">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hint="eastAsia"/>
          <w:szCs w:val="21"/>
        </w:rPr>
        <w:t>6</w:t>
      </w:r>
      <w:r>
        <w:rPr>
          <w:rFonts w:ascii="宋体" w:eastAsia="宋体" w:hAnsi="宋体" w:hint="eastAsia"/>
          <w:szCs w:val="21"/>
        </w:rPr>
        <w:t>）</w:t>
      </w:r>
      <w:r>
        <w:rPr>
          <w:rFonts w:ascii="宋体" w:eastAsia="宋体" w:hAnsi="宋体"/>
          <w:szCs w:val="21"/>
        </w:rPr>
        <w:t>提供</w:t>
      </w:r>
      <w:r>
        <w:rPr>
          <w:rFonts w:ascii="宋体" w:eastAsia="宋体" w:hAnsi="宋体"/>
          <w:szCs w:val="21"/>
        </w:rPr>
        <w:t>1</w:t>
      </w:r>
      <w:r>
        <w:rPr>
          <w:rFonts w:ascii="宋体" w:eastAsia="宋体" w:hAnsi="宋体"/>
          <w:szCs w:val="21"/>
        </w:rPr>
        <w:t>台高精度甲醛分析仪，用于</w:t>
      </w:r>
      <w:r>
        <w:rPr>
          <w:rFonts w:ascii="宋体" w:eastAsia="宋体" w:hAnsi="宋体"/>
          <w:szCs w:val="21"/>
        </w:rPr>
        <w:t>在线测量气态甲醛，检测限应低于</w:t>
      </w:r>
      <w:r>
        <w:rPr>
          <w:rFonts w:ascii="宋体" w:eastAsia="宋体" w:hAnsi="宋体"/>
          <w:szCs w:val="21"/>
        </w:rPr>
        <w:t>50 ppt</w:t>
      </w:r>
      <w:r>
        <w:rPr>
          <w:rFonts w:ascii="宋体" w:eastAsia="宋体" w:hAnsi="宋体" w:hint="eastAsia"/>
          <w:szCs w:val="21"/>
        </w:rPr>
        <w:t>。</w:t>
      </w:r>
      <w:r>
        <w:rPr>
          <w:rFonts w:ascii="宋体" w:eastAsia="宋体" w:hAnsi="宋体"/>
          <w:szCs w:val="21"/>
        </w:rPr>
        <w:t>至少小时级分辨率。</w:t>
      </w:r>
    </w:p>
    <w:p w:rsidR="00832FBD" w:rsidRDefault="00340A73">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hint="eastAsia"/>
          <w:szCs w:val="21"/>
        </w:rPr>
        <w:t>7</w:t>
      </w:r>
      <w:r>
        <w:rPr>
          <w:rFonts w:ascii="宋体" w:eastAsia="宋体" w:hAnsi="宋体" w:hint="eastAsia"/>
          <w:szCs w:val="21"/>
        </w:rPr>
        <w:t>）</w:t>
      </w:r>
      <w:r>
        <w:rPr>
          <w:rFonts w:ascii="宋体" w:eastAsia="宋体" w:hAnsi="宋体"/>
          <w:szCs w:val="21"/>
        </w:rPr>
        <w:t>提供</w:t>
      </w:r>
      <w:r>
        <w:rPr>
          <w:rFonts w:ascii="宋体" w:eastAsia="宋体" w:hAnsi="宋体"/>
          <w:szCs w:val="21"/>
        </w:rPr>
        <w:t>1</w:t>
      </w:r>
      <w:r>
        <w:rPr>
          <w:rFonts w:ascii="宋体" w:eastAsia="宋体" w:hAnsi="宋体"/>
          <w:szCs w:val="21"/>
        </w:rPr>
        <w:t>台化学电离飞行质谱仪，用于</w:t>
      </w:r>
      <w:r>
        <w:rPr>
          <w:rFonts w:ascii="宋体" w:eastAsia="宋体" w:hAnsi="宋体" w:hint="eastAsia"/>
          <w:szCs w:val="21"/>
        </w:rPr>
        <w:t>观测</w:t>
      </w:r>
      <w:r>
        <w:rPr>
          <w:rFonts w:ascii="宋体" w:eastAsia="宋体" w:hAnsi="宋体"/>
          <w:szCs w:val="21"/>
        </w:rPr>
        <w:t>ClNO</w:t>
      </w:r>
      <w:r>
        <w:rPr>
          <w:rFonts w:ascii="宋体" w:eastAsia="宋体" w:hAnsi="宋体"/>
          <w:szCs w:val="21"/>
          <w:vertAlign w:val="subscript"/>
        </w:rPr>
        <w:t>2</w:t>
      </w:r>
      <w:r>
        <w:rPr>
          <w:rFonts w:ascii="宋体" w:eastAsia="宋体" w:hAnsi="宋体"/>
          <w:szCs w:val="21"/>
        </w:rPr>
        <w:t>等中间体物质。检测限应低于</w:t>
      </w:r>
      <w:r>
        <w:rPr>
          <w:rFonts w:ascii="宋体" w:eastAsia="宋体" w:hAnsi="宋体"/>
          <w:szCs w:val="21"/>
        </w:rPr>
        <w:t>100 ppt</w:t>
      </w:r>
      <w:r>
        <w:rPr>
          <w:rFonts w:ascii="宋体" w:eastAsia="宋体" w:hAnsi="宋体" w:hint="eastAsia"/>
          <w:szCs w:val="21"/>
        </w:rPr>
        <w:t>。</w:t>
      </w:r>
      <w:r>
        <w:rPr>
          <w:rFonts w:ascii="宋体" w:eastAsia="宋体" w:hAnsi="宋体"/>
          <w:szCs w:val="21"/>
        </w:rPr>
        <w:t>时间分辨率至少为</w:t>
      </w:r>
      <w:r>
        <w:rPr>
          <w:rFonts w:ascii="宋体" w:eastAsia="宋体" w:hAnsi="宋体"/>
          <w:szCs w:val="21"/>
        </w:rPr>
        <w:t>15min</w:t>
      </w:r>
      <w:r>
        <w:rPr>
          <w:rFonts w:ascii="宋体" w:eastAsia="宋体" w:hAnsi="宋体"/>
          <w:szCs w:val="21"/>
        </w:rPr>
        <w:t>。</w:t>
      </w:r>
    </w:p>
    <w:p w:rsidR="00832FBD" w:rsidRDefault="00340A73">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hint="eastAsia"/>
          <w:szCs w:val="21"/>
        </w:rPr>
        <w:t>8</w:t>
      </w:r>
      <w:r>
        <w:rPr>
          <w:rFonts w:ascii="宋体" w:eastAsia="宋体" w:hAnsi="宋体" w:hint="eastAsia"/>
          <w:szCs w:val="21"/>
        </w:rPr>
        <w:t>）</w:t>
      </w:r>
      <w:r>
        <w:rPr>
          <w:rFonts w:ascii="宋体" w:eastAsia="宋体" w:hAnsi="宋体"/>
          <w:szCs w:val="21"/>
        </w:rPr>
        <w:t>提供</w:t>
      </w:r>
      <w:r>
        <w:rPr>
          <w:rFonts w:ascii="宋体" w:eastAsia="宋体" w:hAnsi="宋体"/>
          <w:szCs w:val="21"/>
        </w:rPr>
        <w:t>1</w:t>
      </w:r>
      <w:r>
        <w:rPr>
          <w:rFonts w:ascii="宋体" w:eastAsia="宋体" w:hAnsi="宋体"/>
          <w:szCs w:val="21"/>
        </w:rPr>
        <w:t>台气态亚硝酸（</w:t>
      </w:r>
      <w:r>
        <w:rPr>
          <w:rFonts w:ascii="宋体" w:eastAsia="宋体" w:hAnsi="宋体"/>
          <w:szCs w:val="21"/>
        </w:rPr>
        <w:t>HONO</w:t>
      </w:r>
      <w:r>
        <w:rPr>
          <w:rFonts w:ascii="宋体" w:eastAsia="宋体" w:hAnsi="宋体"/>
          <w:szCs w:val="21"/>
        </w:rPr>
        <w:t>）分析仪，用于在线测量气态亚硝酸。检测限应低于</w:t>
      </w:r>
      <w:r>
        <w:rPr>
          <w:rFonts w:ascii="宋体" w:eastAsia="宋体" w:hAnsi="宋体"/>
          <w:szCs w:val="21"/>
        </w:rPr>
        <w:t>200 ppt</w:t>
      </w:r>
      <w:r>
        <w:rPr>
          <w:rFonts w:ascii="宋体" w:eastAsia="宋体" w:hAnsi="宋体" w:hint="eastAsia"/>
          <w:szCs w:val="21"/>
        </w:rPr>
        <w:t>。</w:t>
      </w:r>
      <w:r>
        <w:rPr>
          <w:rFonts w:ascii="宋体" w:eastAsia="宋体" w:hAnsi="宋体"/>
          <w:szCs w:val="21"/>
        </w:rPr>
        <w:t>时间分辨率至少为</w:t>
      </w:r>
      <w:r>
        <w:rPr>
          <w:rFonts w:ascii="宋体" w:eastAsia="宋体" w:hAnsi="宋体"/>
          <w:szCs w:val="21"/>
        </w:rPr>
        <w:t>15min</w:t>
      </w:r>
      <w:r>
        <w:rPr>
          <w:rFonts w:ascii="宋体" w:eastAsia="宋体" w:hAnsi="宋体"/>
          <w:szCs w:val="21"/>
        </w:rPr>
        <w:t>。</w:t>
      </w:r>
    </w:p>
    <w:p w:rsidR="00832FBD" w:rsidRDefault="00340A73">
      <w:pPr>
        <w:spacing w:line="360" w:lineRule="auto"/>
        <w:ind w:firstLineChars="200" w:firstLine="420"/>
        <w:rPr>
          <w:rFonts w:ascii="宋体" w:eastAsia="宋体" w:hAnsi="宋体"/>
          <w:szCs w:val="21"/>
        </w:rPr>
      </w:pPr>
      <w:r>
        <w:rPr>
          <w:rFonts w:ascii="宋体" w:eastAsia="宋体" w:hAnsi="宋体" w:hint="eastAsia"/>
          <w:szCs w:val="21"/>
        </w:rPr>
        <w:lastRenderedPageBreak/>
        <w:t>（</w:t>
      </w:r>
      <w:r>
        <w:rPr>
          <w:rFonts w:ascii="宋体" w:eastAsia="宋体" w:hAnsi="宋体" w:hint="eastAsia"/>
          <w:szCs w:val="21"/>
        </w:rPr>
        <w:t>9</w:t>
      </w:r>
      <w:r>
        <w:rPr>
          <w:rFonts w:ascii="宋体" w:eastAsia="宋体" w:hAnsi="宋体" w:hint="eastAsia"/>
          <w:szCs w:val="21"/>
        </w:rPr>
        <w:t>）提供</w:t>
      </w:r>
      <w:r>
        <w:rPr>
          <w:rFonts w:ascii="宋体" w:eastAsia="宋体" w:hAnsi="宋体" w:hint="eastAsia"/>
          <w:szCs w:val="21"/>
        </w:rPr>
        <w:t>1</w:t>
      </w:r>
      <w:r>
        <w:rPr>
          <w:rFonts w:ascii="宋体" w:eastAsia="宋体" w:hAnsi="宋体" w:hint="eastAsia"/>
          <w:szCs w:val="21"/>
        </w:rPr>
        <w:t>台温室气体测量仪，用于观测二氧化碳（</w:t>
      </w:r>
      <w:r>
        <w:rPr>
          <w:rFonts w:ascii="宋体" w:eastAsia="宋体" w:hAnsi="宋体" w:hint="eastAsia"/>
          <w:szCs w:val="21"/>
        </w:rPr>
        <w:t>CO</w:t>
      </w:r>
      <w:r>
        <w:rPr>
          <w:rFonts w:ascii="宋体" w:eastAsia="宋体" w:hAnsi="宋体" w:hint="eastAsia"/>
          <w:szCs w:val="21"/>
          <w:vertAlign w:val="subscript"/>
        </w:rPr>
        <w:t>2</w:t>
      </w:r>
      <w:r>
        <w:rPr>
          <w:rFonts w:ascii="宋体" w:eastAsia="宋体" w:hAnsi="宋体" w:hint="eastAsia"/>
          <w:szCs w:val="21"/>
        </w:rPr>
        <w:t>）、甲烷（</w:t>
      </w:r>
      <w:r>
        <w:rPr>
          <w:rFonts w:ascii="宋体" w:eastAsia="宋体" w:hAnsi="宋体" w:hint="eastAsia"/>
          <w:szCs w:val="21"/>
        </w:rPr>
        <w:t>CH</w:t>
      </w:r>
      <w:r>
        <w:rPr>
          <w:rFonts w:ascii="宋体" w:eastAsia="宋体" w:hAnsi="宋体" w:hint="eastAsia"/>
          <w:szCs w:val="21"/>
          <w:vertAlign w:val="subscript"/>
        </w:rPr>
        <w:t>4</w:t>
      </w:r>
      <w:r>
        <w:rPr>
          <w:rFonts w:ascii="宋体" w:eastAsia="宋体" w:hAnsi="宋体" w:hint="eastAsia"/>
          <w:szCs w:val="21"/>
        </w:rPr>
        <w:t>）浓度。仪器测量</w:t>
      </w:r>
      <w:r>
        <w:rPr>
          <w:rFonts w:ascii="宋体" w:eastAsia="宋体" w:hAnsi="宋体" w:hint="eastAsia"/>
          <w:szCs w:val="21"/>
        </w:rPr>
        <w:t>CO</w:t>
      </w:r>
      <w:r>
        <w:rPr>
          <w:rFonts w:ascii="宋体" w:eastAsia="宋体" w:hAnsi="宋体" w:hint="eastAsia"/>
          <w:szCs w:val="21"/>
          <w:vertAlign w:val="subscript"/>
        </w:rPr>
        <w:t>2</w:t>
      </w:r>
      <w:r>
        <w:rPr>
          <w:rFonts w:ascii="宋体" w:eastAsia="宋体" w:hAnsi="宋体" w:hint="eastAsia"/>
          <w:szCs w:val="21"/>
        </w:rPr>
        <w:t>精度不大于</w:t>
      </w:r>
      <w:r>
        <w:rPr>
          <w:rFonts w:ascii="宋体" w:eastAsia="宋体" w:hAnsi="宋体" w:hint="eastAsia"/>
          <w:szCs w:val="21"/>
        </w:rPr>
        <w:t>50ppb</w:t>
      </w:r>
      <w:r>
        <w:rPr>
          <w:rFonts w:ascii="宋体" w:eastAsia="宋体" w:hAnsi="宋体" w:hint="eastAsia"/>
          <w:szCs w:val="21"/>
        </w:rPr>
        <w:t>，</w:t>
      </w:r>
      <w:r>
        <w:rPr>
          <w:rFonts w:ascii="宋体" w:eastAsia="宋体" w:hAnsi="宋体" w:hint="eastAsia"/>
          <w:szCs w:val="21"/>
        </w:rPr>
        <w:t>CH</w:t>
      </w:r>
      <w:r>
        <w:rPr>
          <w:rFonts w:ascii="宋体" w:eastAsia="宋体" w:hAnsi="宋体" w:hint="eastAsia"/>
          <w:szCs w:val="21"/>
          <w:vertAlign w:val="subscript"/>
        </w:rPr>
        <w:t>4</w:t>
      </w:r>
      <w:r>
        <w:rPr>
          <w:rFonts w:ascii="宋体" w:eastAsia="宋体" w:hAnsi="宋体" w:hint="eastAsia"/>
          <w:szCs w:val="21"/>
        </w:rPr>
        <w:t>精度不大于</w:t>
      </w:r>
      <w:r>
        <w:rPr>
          <w:rFonts w:ascii="宋体" w:eastAsia="宋体" w:hAnsi="宋体" w:hint="eastAsia"/>
          <w:szCs w:val="21"/>
        </w:rPr>
        <w:t>1ppb</w:t>
      </w:r>
      <w:r>
        <w:rPr>
          <w:rFonts w:ascii="宋体" w:eastAsia="宋体" w:hAnsi="宋体" w:hint="eastAsia"/>
          <w:szCs w:val="21"/>
        </w:rPr>
        <w:t>，时间分辨率至少为</w:t>
      </w:r>
      <w:r>
        <w:rPr>
          <w:rFonts w:ascii="宋体" w:eastAsia="宋体" w:hAnsi="宋体" w:hint="eastAsia"/>
          <w:szCs w:val="21"/>
        </w:rPr>
        <w:t>5</w:t>
      </w:r>
      <w:r>
        <w:rPr>
          <w:rFonts w:ascii="宋体" w:eastAsia="宋体" w:hAnsi="宋体" w:hint="eastAsia"/>
          <w:szCs w:val="21"/>
        </w:rPr>
        <w:t>分钟。</w:t>
      </w:r>
    </w:p>
    <w:p w:rsidR="00832FBD" w:rsidRDefault="00340A73">
      <w:pPr>
        <w:spacing w:line="360" w:lineRule="auto"/>
        <w:ind w:firstLineChars="200" w:firstLine="422"/>
        <w:jc w:val="left"/>
        <w:rPr>
          <w:rFonts w:ascii="宋体" w:eastAsia="宋体" w:hAnsi="宋体" w:cs="宋体"/>
          <w:b/>
          <w:color w:val="000000"/>
        </w:rPr>
      </w:pPr>
      <w:r>
        <w:rPr>
          <w:rFonts w:ascii="宋体" w:eastAsia="宋体" w:hAnsi="宋体" w:cs="宋体" w:hint="eastAsia"/>
          <w:b/>
          <w:color w:val="000000"/>
        </w:rPr>
        <w:t>（二）成果要求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1</w:t>
      </w:r>
      <w:r>
        <w:rPr>
          <w:rFonts w:ascii="宋体" w:eastAsia="宋体" w:hAnsi="宋体" w:cs="宋体" w:hint="eastAsia"/>
          <w:bCs/>
          <w:color w:val="000000"/>
        </w:rPr>
        <w:t>）编制递交《杭州亚运会</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和</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污染高分辨率强化观测分析报告》，报告内容至少包含：①杭州市加强观测方法和分析方法；②杭州市</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有机组分污染特征、来源解析和减排评估；③杭州市醛酮组分污染特征、来源解析和减排评估；④杭州市</w:t>
      </w:r>
      <w:r>
        <w:rPr>
          <w:rFonts w:ascii="宋体" w:eastAsia="宋体" w:hAnsi="宋体" w:cs="宋体" w:hint="eastAsia"/>
          <w:bCs/>
          <w:color w:val="000000"/>
        </w:rPr>
        <w:t>IVOCs</w:t>
      </w:r>
      <w:r>
        <w:rPr>
          <w:rFonts w:ascii="宋体" w:eastAsia="宋体" w:hAnsi="宋体" w:cs="宋体" w:hint="eastAsia"/>
          <w:bCs/>
          <w:color w:val="000000"/>
        </w:rPr>
        <w:t>组分污染特征、来源解析和减排评估；⑤杭州市大气氧化性关键物种浓度特征；⑥杭州市大气</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和</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二次生成机理分析。</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2</w:t>
      </w:r>
      <w:r>
        <w:rPr>
          <w:rFonts w:ascii="宋体" w:eastAsia="宋体" w:hAnsi="宋体" w:cs="宋体" w:hint="eastAsia"/>
          <w:bCs/>
          <w:color w:val="000000"/>
        </w:rPr>
        <w:t>）形成</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和</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二次生成过程高分辨率强化观测的数据集，包括时间、地点、责任人、设备、有效数据、质控等全部信息，数据有效率大于</w:t>
      </w:r>
      <w:r>
        <w:rPr>
          <w:rFonts w:ascii="宋体" w:eastAsia="宋体" w:hAnsi="宋体" w:cs="宋体" w:hint="eastAsia"/>
          <w:bCs/>
          <w:color w:val="000000"/>
        </w:rPr>
        <w:t>80%</w:t>
      </w:r>
      <w:r>
        <w:rPr>
          <w:rFonts w:ascii="宋体" w:eastAsia="宋体" w:hAnsi="宋体" w:cs="宋体" w:hint="eastAsia"/>
          <w:bCs/>
          <w:color w:val="000000"/>
        </w:rPr>
        <w:t>。监测数据</w:t>
      </w:r>
      <w:r>
        <w:rPr>
          <w:rFonts w:ascii="宋体" w:eastAsia="宋体" w:hAnsi="宋体" w:cs="宋体" w:hint="eastAsia"/>
          <w:bCs/>
          <w:color w:val="000000"/>
        </w:rPr>
        <w:t>有效获取率低于</w:t>
      </w:r>
      <w:r>
        <w:rPr>
          <w:rFonts w:ascii="宋体" w:eastAsia="宋体" w:hAnsi="宋体" w:cs="宋体" w:hint="eastAsia"/>
          <w:bCs/>
          <w:color w:val="000000"/>
        </w:rPr>
        <w:t>80%</w:t>
      </w:r>
      <w:r>
        <w:rPr>
          <w:rFonts w:ascii="宋体" w:eastAsia="宋体" w:hAnsi="宋体" w:cs="宋体" w:hint="eastAsia"/>
          <w:bCs/>
          <w:color w:val="000000"/>
        </w:rPr>
        <w:t>，乙方需向甲方承担赔偿责任，赔偿金额为合同金额的</w:t>
      </w:r>
      <w:r>
        <w:rPr>
          <w:rFonts w:ascii="宋体" w:eastAsia="宋体" w:hAnsi="宋体" w:cs="宋体" w:hint="eastAsia"/>
          <w:bCs/>
          <w:color w:val="000000"/>
        </w:rPr>
        <w:t>10%</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3</w:t>
      </w:r>
      <w:r>
        <w:rPr>
          <w:rFonts w:ascii="宋体" w:eastAsia="宋体" w:hAnsi="宋体" w:cs="宋体" w:hint="eastAsia"/>
          <w:bCs/>
          <w:color w:val="000000"/>
        </w:rPr>
        <w:t>）保障期间形成至少</w:t>
      </w:r>
      <w:r>
        <w:rPr>
          <w:rFonts w:ascii="宋体" w:eastAsia="宋体" w:hAnsi="宋体" w:cs="宋体" w:hint="eastAsia"/>
          <w:bCs/>
          <w:color w:val="000000"/>
        </w:rPr>
        <w:t>5</w:t>
      </w:r>
      <w:r>
        <w:rPr>
          <w:rFonts w:ascii="宋体" w:eastAsia="宋体" w:hAnsi="宋体" w:cs="宋体" w:hint="eastAsia"/>
          <w:bCs/>
          <w:color w:val="000000"/>
        </w:rPr>
        <w:t>份数据专报。</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4</w:t>
      </w:r>
      <w:r>
        <w:rPr>
          <w:rFonts w:ascii="宋体" w:eastAsia="宋体" w:hAnsi="宋体" w:cs="宋体" w:hint="eastAsia"/>
          <w:bCs/>
          <w:color w:val="000000"/>
        </w:rPr>
        <w:t>）以上数据分析结果需接入杭州市生态智卫及亚运环境质量保障指挥平台。</w:t>
      </w: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四、人员要求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为保证项目实施质量，中标方需成立合理的组织机构，安排至少</w:t>
      </w:r>
      <w:r>
        <w:rPr>
          <w:rFonts w:ascii="宋体" w:eastAsia="宋体" w:hAnsi="宋体" w:cs="宋体" w:hint="eastAsia"/>
          <w:bCs/>
          <w:color w:val="000000"/>
        </w:rPr>
        <w:t>5</w:t>
      </w:r>
      <w:r>
        <w:rPr>
          <w:rFonts w:ascii="宋体" w:eastAsia="宋体" w:hAnsi="宋体" w:cs="宋体" w:hint="eastAsia"/>
          <w:bCs/>
          <w:color w:val="000000"/>
        </w:rPr>
        <w:t>名高素质专业技术人员参加本项目建设工作，其中至少</w:t>
      </w:r>
      <w:r>
        <w:rPr>
          <w:rFonts w:ascii="宋体" w:eastAsia="宋体" w:hAnsi="宋体" w:cs="宋体" w:hint="eastAsia"/>
          <w:bCs/>
          <w:color w:val="000000"/>
        </w:rPr>
        <w:t>3</w:t>
      </w:r>
      <w:r>
        <w:rPr>
          <w:rFonts w:ascii="宋体" w:eastAsia="宋体" w:hAnsi="宋体" w:cs="宋体" w:hint="eastAsia"/>
          <w:bCs/>
          <w:color w:val="000000"/>
        </w:rPr>
        <w:t>名需具有环境科学专业背景，</w:t>
      </w:r>
      <w:r>
        <w:rPr>
          <w:rFonts w:ascii="宋体" w:eastAsia="宋体" w:hAnsi="宋体" w:cs="宋体" w:hint="eastAsia"/>
          <w:bCs/>
          <w:color w:val="000000"/>
        </w:rPr>
        <w:t>5</w:t>
      </w:r>
      <w:r>
        <w:rPr>
          <w:rFonts w:ascii="宋体" w:eastAsia="宋体" w:hAnsi="宋体" w:cs="宋体" w:hint="eastAsia"/>
          <w:bCs/>
          <w:color w:val="000000"/>
        </w:rPr>
        <w:t>名专业技术人员中必须明确</w:t>
      </w:r>
      <w:r>
        <w:rPr>
          <w:rFonts w:ascii="宋体" w:eastAsia="宋体" w:hAnsi="宋体" w:cs="宋体" w:hint="eastAsia"/>
          <w:bCs/>
          <w:color w:val="000000"/>
        </w:rPr>
        <w:t>1</w:t>
      </w:r>
      <w:r>
        <w:rPr>
          <w:rFonts w:ascii="宋体" w:eastAsia="宋体" w:hAnsi="宋体" w:cs="宋体" w:hint="eastAsia"/>
          <w:bCs/>
          <w:color w:val="000000"/>
        </w:rPr>
        <w:t>名项目技术负责人，技术负责人需具有高级职称。</w:t>
      </w: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五、服务要求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、为保证强化观测质量，中标方需建立仪器设备管理机制：（</w:t>
      </w:r>
      <w:r>
        <w:rPr>
          <w:rFonts w:ascii="宋体" w:eastAsia="宋体" w:hAnsi="宋体" w:cs="宋体" w:hint="eastAsia"/>
          <w:bCs/>
          <w:color w:val="000000"/>
        </w:rPr>
        <w:t>1</w:t>
      </w:r>
      <w:r>
        <w:rPr>
          <w:rFonts w:ascii="宋体" w:eastAsia="宋体" w:hAnsi="宋体" w:cs="宋体" w:hint="eastAsia"/>
          <w:bCs/>
          <w:color w:val="000000"/>
        </w:rPr>
        <w:t>）安排专人负责现场仪器运维和质量控制，及时发现并处理突发故障等状况，保证观测数据可靠以及观测现场安全；（</w:t>
      </w:r>
      <w:r>
        <w:rPr>
          <w:rFonts w:ascii="宋体" w:eastAsia="宋体" w:hAnsi="宋体" w:cs="宋体" w:hint="eastAsia"/>
          <w:bCs/>
          <w:color w:val="000000"/>
        </w:rPr>
        <w:t>2</w:t>
      </w:r>
      <w:r>
        <w:rPr>
          <w:rFonts w:ascii="宋体" w:eastAsia="宋体" w:hAnsi="宋体" w:cs="宋体" w:hint="eastAsia"/>
          <w:bCs/>
          <w:color w:val="000000"/>
        </w:rPr>
        <w:t>）每台仪器的海量高分辨观测数据安排高素质专业技术人员负责解译和质控审核工作；（</w:t>
      </w:r>
      <w:r>
        <w:rPr>
          <w:rFonts w:ascii="宋体" w:eastAsia="宋体" w:hAnsi="宋体" w:cs="宋体" w:hint="eastAsia"/>
          <w:bCs/>
          <w:color w:val="000000"/>
        </w:rPr>
        <w:t>3</w:t>
      </w:r>
      <w:r>
        <w:rPr>
          <w:rFonts w:ascii="宋体" w:eastAsia="宋体" w:hAnsi="宋体" w:cs="宋体" w:hint="eastAsia"/>
          <w:bCs/>
          <w:color w:val="000000"/>
        </w:rPr>
        <w:t>）跟踪统计每台仪器运行情况、数据有效率及质控结果，形成报表；（</w:t>
      </w:r>
      <w:r>
        <w:rPr>
          <w:rFonts w:ascii="宋体" w:eastAsia="宋体" w:hAnsi="宋体" w:cs="宋体" w:hint="eastAsia"/>
          <w:bCs/>
          <w:color w:val="000000"/>
        </w:rPr>
        <w:t>4</w:t>
      </w:r>
      <w:r>
        <w:rPr>
          <w:rFonts w:ascii="宋体" w:eastAsia="宋体" w:hAnsi="宋体" w:cs="宋体" w:hint="eastAsia"/>
          <w:bCs/>
          <w:color w:val="000000"/>
        </w:rPr>
        <w:t>）按要求定期标定观测设备。</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2</w:t>
      </w:r>
      <w:r>
        <w:rPr>
          <w:rFonts w:ascii="宋体" w:eastAsia="宋体" w:hAnsi="宋体" w:cs="宋体" w:hint="eastAsia"/>
          <w:bCs/>
          <w:color w:val="000000"/>
        </w:rPr>
        <w:t>、服务期间，（</w:t>
      </w:r>
      <w:r>
        <w:rPr>
          <w:rFonts w:ascii="宋体" w:eastAsia="宋体" w:hAnsi="宋体" w:cs="宋体" w:hint="eastAsia"/>
          <w:bCs/>
          <w:color w:val="000000"/>
        </w:rPr>
        <w:t>1</w:t>
      </w:r>
      <w:r>
        <w:rPr>
          <w:rFonts w:ascii="宋体" w:eastAsia="宋体" w:hAnsi="宋体" w:cs="宋体" w:hint="eastAsia"/>
          <w:bCs/>
          <w:color w:val="000000"/>
        </w:rPr>
        <w:t>）每</w:t>
      </w:r>
      <w:r>
        <w:rPr>
          <w:rFonts w:ascii="宋体" w:eastAsia="宋体" w:hAnsi="宋体" w:cs="宋体" w:hint="eastAsia"/>
          <w:bCs/>
          <w:color w:val="000000"/>
        </w:rPr>
        <w:t>7-10</w:t>
      </w:r>
      <w:r>
        <w:rPr>
          <w:rFonts w:ascii="宋体" w:eastAsia="宋体" w:hAnsi="宋体" w:cs="宋体" w:hint="eastAsia"/>
          <w:bCs/>
          <w:color w:val="000000"/>
        </w:rPr>
        <w:t>天至少完成一次观测数据分析汇报，形式不限（召开例会或形成专报）；（</w:t>
      </w:r>
      <w:r>
        <w:rPr>
          <w:rFonts w:ascii="宋体" w:eastAsia="宋体" w:hAnsi="宋体" w:cs="宋体" w:hint="eastAsia"/>
          <w:bCs/>
          <w:color w:val="000000"/>
        </w:rPr>
        <w:t>2</w:t>
      </w:r>
      <w:r>
        <w:rPr>
          <w:rFonts w:ascii="宋体" w:eastAsia="宋体" w:hAnsi="宋体" w:cs="宋体" w:hint="eastAsia"/>
          <w:bCs/>
          <w:color w:val="000000"/>
        </w:rPr>
        <w:t>）如有污染过程或采购方有其他需求，需增加汇报频次；（</w:t>
      </w:r>
      <w:r>
        <w:rPr>
          <w:rFonts w:ascii="宋体" w:eastAsia="宋体" w:hAnsi="宋体" w:cs="宋体" w:hint="eastAsia"/>
          <w:bCs/>
          <w:color w:val="000000"/>
        </w:rPr>
        <w:t>3</w:t>
      </w:r>
      <w:r>
        <w:rPr>
          <w:rFonts w:ascii="宋体" w:eastAsia="宋体" w:hAnsi="宋体" w:cs="宋体" w:hint="eastAsia"/>
          <w:bCs/>
          <w:color w:val="000000"/>
        </w:rPr>
        <w:t>）配合采购方完成观测数据</w:t>
      </w:r>
      <w:r>
        <w:rPr>
          <w:rFonts w:ascii="宋体" w:eastAsia="宋体" w:hAnsi="宋体" w:cs="宋体" w:hint="eastAsia"/>
          <w:bCs/>
          <w:color w:val="000000"/>
        </w:rPr>
        <w:t>分析支撑等相关服务。</w:t>
      </w: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六、其他要求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hint="eastAsia"/>
          <w:bCs/>
          <w:color w:val="000000"/>
        </w:rPr>
        <w:t>、服务期间，中标方需及时响应采购方需求，做到</w:t>
      </w:r>
      <w:r>
        <w:rPr>
          <w:rFonts w:ascii="宋体" w:eastAsia="宋体" w:hAnsi="宋体" w:cs="宋体" w:hint="eastAsia"/>
          <w:bCs/>
          <w:color w:val="000000"/>
        </w:rPr>
        <w:t>24</w:t>
      </w:r>
      <w:r>
        <w:rPr>
          <w:rFonts w:ascii="宋体" w:eastAsia="宋体" w:hAnsi="宋体" w:cs="宋体" w:hint="eastAsia"/>
          <w:bCs/>
          <w:color w:val="000000"/>
        </w:rPr>
        <w:t>小时在线响应，如需现场服务支撑，在接到采购方通知后，</w:t>
      </w:r>
      <w:r>
        <w:rPr>
          <w:rFonts w:ascii="宋体" w:eastAsia="宋体" w:hAnsi="宋体" w:cs="宋体" w:hint="eastAsia"/>
          <w:bCs/>
          <w:color w:val="000000"/>
        </w:rPr>
        <w:t>24</w:t>
      </w:r>
      <w:r>
        <w:rPr>
          <w:rFonts w:ascii="宋体" w:eastAsia="宋体" w:hAnsi="宋体" w:cs="宋体" w:hint="eastAsia"/>
          <w:bCs/>
          <w:color w:val="000000"/>
        </w:rPr>
        <w:t>小时内到达现场。</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lastRenderedPageBreak/>
        <w:t>2</w:t>
      </w:r>
      <w:r>
        <w:rPr>
          <w:rFonts w:ascii="宋体" w:eastAsia="宋体" w:hAnsi="宋体" w:cs="宋体" w:hint="eastAsia"/>
          <w:bCs/>
          <w:color w:val="000000"/>
        </w:rPr>
        <w:t>、中标方需提供与本项目相关的技术咨询及答疑。</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3</w:t>
      </w:r>
      <w:r>
        <w:rPr>
          <w:rFonts w:ascii="宋体" w:eastAsia="宋体" w:hAnsi="宋体" w:cs="宋体" w:hint="eastAsia"/>
          <w:bCs/>
          <w:color w:val="000000"/>
        </w:rPr>
        <w:t>、中标方应根据本项目特点，拟定有关培训计划并组织实施，确保培训质量。投标人在投标文件中提供详细的培训计划</w:t>
      </w:r>
      <w:r>
        <w:rPr>
          <w:rFonts w:ascii="宋体" w:eastAsia="宋体" w:hAnsi="宋体" w:cs="宋体" w:hint="eastAsia"/>
          <w:bCs/>
          <w:color w:val="000000"/>
        </w:rPr>
        <w:t>,</w:t>
      </w:r>
      <w:r>
        <w:rPr>
          <w:rFonts w:ascii="宋体" w:eastAsia="宋体" w:hAnsi="宋体" w:cs="宋体" w:hint="eastAsia"/>
          <w:bCs/>
          <w:color w:val="000000"/>
        </w:rPr>
        <w:t>包括培训内容、培训时间、培训人数、培训地点等，至少包含</w:t>
      </w:r>
      <w:r>
        <w:rPr>
          <w:rFonts w:ascii="宋体" w:eastAsia="宋体" w:hAnsi="宋体" w:cs="宋体" w:hint="eastAsia"/>
          <w:bCs/>
          <w:color w:val="000000"/>
        </w:rPr>
        <w:t>2</w:t>
      </w:r>
      <w:r>
        <w:rPr>
          <w:rFonts w:ascii="宋体" w:eastAsia="宋体" w:hAnsi="宋体" w:cs="宋体" w:hint="eastAsia"/>
          <w:bCs/>
          <w:color w:val="000000"/>
        </w:rPr>
        <w:t>天</w:t>
      </w:r>
      <w:r>
        <w:rPr>
          <w:rFonts w:ascii="宋体" w:eastAsia="宋体" w:hAnsi="宋体" w:cs="宋体" w:hint="eastAsia"/>
          <w:bCs/>
          <w:color w:val="000000"/>
        </w:rPr>
        <w:t>10</w:t>
      </w:r>
      <w:r>
        <w:rPr>
          <w:rFonts w:ascii="宋体" w:eastAsia="宋体" w:hAnsi="宋体" w:cs="宋体" w:hint="eastAsia"/>
          <w:bCs/>
          <w:color w:val="000000"/>
        </w:rPr>
        <w:t>人次的培训。</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4</w:t>
      </w:r>
      <w:r>
        <w:rPr>
          <w:rFonts w:ascii="宋体" w:eastAsia="宋体" w:hAnsi="宋体" w:cs="宋体" w:hint="eastAsia"/>
          <w:bCs/>
          <w:color w:val="000000"/>
        </w:rPr>
        <w:t>、对工作中所涉的数据、资料及文件等负有保密义务，未经采购方同意，不得向第三方泄露。</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5</w:t>
      </w:r>
      <w:r>
        <w:rPr>
          <w:rFonts w:ascii="宋体" w:eastAsia="宋体" w:hAnsi="宋体" w:cs="宋体" w:hint="eastAsia"/>
          <w:bCs/>
          <w:color w:val="000000"/>
        </w:rPr>
        <w:t>、提供完整的项目实施方案，包括仪</w:t>
      </w:r>
      <w:r>
        <w:rPr>
          <w:rFonts w:ascii="宋体" w:eastAsia="宋体" w:hAnsi="宋体" w:cs="宋体" w:hint="eastAsia"/>
          <w:bCs/>
          <w:color w:val="000000"/>
        </w:rPr>
        <w:t>器设备情况、仪器安装运行方案、加强观测方法、数据质控审核方案、数据分析方案等，明确内容及技术保障。</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6</w:t>
      </w:r>
      <w:r>
        <w:rPr>
          <w:rFonts w:ascii="宋体" w:eastAsia="宋体" w:hAnsi="宋体" w:cs="宋体" w:hint="eastAsia"/>
          <w:bCs/>
          <w:color w:val="000000"/>
        </w:rPr>
        <w:t>、提供完整的仪器设备管理机制方案，包括专人安排情况、仪器运维和质量控制方法、突发故障处理方案、典型问题处理措施等。</w:t>
      </w: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七、履约验收要求</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项目验收工作由采购方组织专家组成项目验收小组来完成，具体成员和组织形式由采购方确定。</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1</w:t>
      </w:r>
      <w:r>
        <w:rPr>
          <w:rFonts w:ascii="宋体" w:eastAsia="宋体" w:hAnsi="宋体" w:cs="宋体" w:hint="eastAsia"/>
          <w:bCs/>
          <w:color w:val="000000"/>
        </w:rPr>
        <w:t>）履约验收时间：</w:t>
      </w:r>
      <w:r>
        <w:rPr>
          <w:rFonts w:ascii="宋体" w:eastAsia="宋体" w:hAnsi="宋体" w:cs="宋体" w:hint="eastAsia"/>
          <w:bCs/>
          <w:color w:val="000000"/>
        </w:rPr>
        <w:t>2023</w:t>
      </w:r>
      <w:r>
        <w:rPr>
          <w:rFonts w:ascii="宋体" w:eastAsia="宋体" w:hAnsi="宋体" w:cs="宋体" w:hint="eastAsia"/>
          <w:bCs/>
          <w:color w:val="000000"/>
        </w:rPr>
        <w:t>年</w:t>
      </w:r>
      <w:r>
        <w:rPr>
          <w:rFonts w:ascii="宋体" w:eastAsia="宋体" w:hAnsi="宋体" w:cs="宋体" w:hint="eastAsia"/>
          <w:bCs/>
          <w:color w:val="000000"/>
        </w:rPr>
        <w:t>11</w:t>
      </w:r>
      <w:r>
        <w:rPr>
          <w:rFonts w:ascii="宋体" w:eastAsia="宋体" w:hAnsi="宋体" w:cs="宋体" w:hint="eastAsia"/>
          <w:bCs/>
          <w:color w:val="000000"/>
        </w:rPr>
        <w:t>月</w:t>
      </w:r>
      <w:r>
        <w:rPr>
          <w:rFonts w:ascii="宋体" w:eastAsia="宋体" w:hAnsi="宋体" w:cs="宋体" w:hint="eastAsia"/>
          <w:bCs/>
          <w:color w:val="000000"/>
        </w:rPr>
        <w:t>30</w:t>
      </w:r>
      <w:r>
        <w:rPr>
          <w:rFonts w:ascii="宋体" w:eastAsia="宋体" w:hAnsi="宋体" w:cs="宋体" w:hint="eastAsia"/>
          <w:bCs/>
          <w:color w:val="000000"/>
        </w:rPr>
        <w:t>日前。</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2</w:t>
      </w:r>
      <w:r>
        <w:rPr>
          <w:rFonts w:ascii="宋体" w:eastAsia="宋体" w:hAnsi="宋体" w:cs="宋体" w:hint="eastAsia"/>
          <w:bCs/>
          <w:color w:val="000000"/>
        </w:rPr>
        <w:t>）履约验收标准：提供《杭州亚运会</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和</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污染高分辨率强化观测分析报告》、</w:t>
      </w:r>
      <w:r>
        <w:rPr>
          <w:rFonts w:ascii="宋体" w:eastAsia="宋体" w:hAnsi="宋体" w:cs="宋体" w:hint="eastAsia"/>
          <w:bCs/>
          <w:color w:val="000000"/>
        </w:rPr>
        <w:t>PM</w:t>
      </w:r>
      <w:r>
        <w:rPr>
          <w:rFonts w:ascii="宋体" w:eastAsia="宋体" w:hAnsi="宋体" w:cs="宋体" w:hint="eastAsia"/>
          <w:bCs/>
          <w:color w:val="000000"/>
          <w:vertAlign w:val="subscript"/>
        </w:rPr>
        <w:t>2.5</w:t>
      </w:r>
      <w:r>
        <w:rPr>
          <w:rFonts w:ascii="宋体" w:eastAsia="宋体" w:hAnsi="宋体" w:cs="宋体" w:hint="eastAsia"/>
          <w:bCs/>
          <w:color w:val="000000"/>
        </w:rPr>
        <w:t>和</w:t>
      </w:r>
      <w:r>
        <w:rPr>
          <w:rFonts w:ascii="宋体" w:eastAsia="宋体" w:hAnsi="宋体" w:cs="宋体" w:hint="eastAsia"/>
          <w:bCs/>
          <w:color w:val="000000"/>
        </w:rPr>
        <w:t>O</w:t>
      </w:r>
      <w:r>
        <w:rPr>
          <w:rFonts w:ascii="宋体" w:eastAsia="宋体" w:hAnsi="宋体" w:cs="宋体" w:hint="eastAsia"/>
          <w:bCs/>
          <w:color w:val="000000"/>
          <w:vertAlign w:val="subscript"/>
        </w:rPr>
        <w:t>3</w:t>
      </w:r>
      <w:r>
        <w:rPr>
          <w:rFonts w:ascii="宋体" w:eastAsia="宋体" w:hAnsi="宋体" w:cs="宋体" w:hint="eastAsia"/>
          <w:bCs/>
          <w:color w:val="000000"/>
        </w:rPr>
        <w:t>二次生成过程高分辨率强化观测的数据集。</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3</w:t>
      </w:r>
      <w:r>
        <w:rPr>
          <w:rFonts w:ascii="宋体" w:eastAsia="宋体" w:hAnsi="宋体" w:cs="宋体" w:hint="eastAsia"/>
          <w:bCs/>
          <w:color w:val="000000"/>
        </w:rPr>
        <w:t>）履约验收其他事项</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①项目验收前，中标方需向采购方提出书面验收申请，并提供经采购方确认的各类文档及资料。②验收合格后，采购方按照本合同规定的相关付款条件，支付中标方相应款项；验收不合格时，投标方应负责修改成果报告，并在达到验收条件时，再次向采购方提出书面验收申请；因投标方原因导致项目验收不合格产生的延期及其它建设工作成本，由投标方承担。</w:t>
      </w:r>
    </w:p>
    <w:p w:rsidR="00832FBD" w:rsidRDefault="00340A73">
      <w:pPr>
        <w:spacing w:line="360" w:lineRule="auto"/>
        <w:jc w:val="left"/>
        <w:rPr>
          <w:rFonts w:ascii="宋体" w:eastAsia="宋体" w:hAnsi="宋体" w:cs="宋体"/>
          <w:b/>
          <w:color w:val="000000"/>
        </w:rPr>
      </w:pPr>
      <w:r>
        <w:rPr>
          <w:rFonts w:ascii="宋体" w:eastAsia="宋体" w:hAnsi="宋体" w:cs="宋体" w:hint="eastAsia"/>
          <w:b/>
          <w:color w:val="000000"/>
        </w:rPr>
        <w:t>八、付款方式</w:t>
      </w:r>
    </w:p>
    <w:p w:rsidR="00832FBD" w:rsidRDefault="00340A73">
      <w:pPr>
        <w:spacing w:line="360" w:lineRule="auto"/>
        <w:ind w:firstLineChars="200" w:firstLine="420"/>
        <w:jc w:val="left"/>
        <w:rPr>
          <w:rFonts w:ascii="宋体" w:eastAsia="宋体" w:hAnsi="宋体" w:cs="宋体"/>
          <w:bCs/>
          <w:color w:val="000000"/>
        </w:rPr>
      </w:pPr>
      <w:r>
        <w:rPr>
          <w:rFonts w:ascii="宋体" w:eastAsia="宋体" w:hAnsi="宋体" w:cs="宋体" w:hint="eastAsia"/>
          <w:bCs/>
          <w:color w:val="000000"/>
        </w:rPr>
        <w:t>（</w:t>
      </w:r>
      <w:r>
        <w:rPr>
          <w:rFonts w:ascii="宋体" w:eastAsia="宋体" w:hAnsi="宋体" w:cs="宋体" w:hint="eastAsia"/>
          <w:bCs/>
          <w:color w:val="000000"/>
        </w:rPr>
        <w:t>1</w:t>
      </w:r>
      <w:r>
        <w:rPr>
          <w:rFonts w:ascii="宋体" w:eastAsia="宋体" w:hAnsi="宋体" w:cs="宋体" w:hint="eastAsia"/>
          <w:bCs/>
          <w:color w:val="000000"/>
        </w:rPr>
        <w:t>）合同签订后，采购方支付乙方合同金额的</w:t>
      </w:r>
      <w:r>
        <w:rPr>
          <w:rFonts w:ascii="宋体" w:eastAsia="宋体" w:hAnsi="宋体" w:cs="宋体" w:hint="eastAsia"/>
          <w:bCs/>
          <w:color w:val="000000"/>
        </w:rPr>
        <w:t>50%</w:t>
      </w:r>
      <w:r>
        <w:rPr>
          <w:rFonts w:ascii="宋体" w:eastAsia="宋体" w:hAnsi="宋体" w:cs="宋体" w:hint="eastAsia"/>
          <w:bCs/>
          <w:color w:val="000000"/>
        </w:rPr>
        <w:t>；</w:t>
      </w:r>
    </w:p>
    <w:p w:rsidR="00832FBD" w:rsidRDefault="00340A73">
      <w:pPr>
        <w:spacing w:line="360" w:lineRule="auto"/>
        <w:ind w:firstLineChars="200" w:firstLine="420"/>
        <w:jc w:val="left"/>
        <w:rPr>
          <w:rFonts w:ascii="宋体" w:eastAsia="宋体" w:hAnsi="宋体" w:cs="宋体"/>
          <w:b/>
          <w:color w:val="000000"/>
        </w:rPr>
      </w:pPr>
      <w:r>
        <w:rPr>
          <w:rFonts w:ascii="宋体" w:eastAsia="宋体" w:hAnsi="宋体" w:cs="宋体" w:hint="eastAsia"/>
          <w:bCs/>
          <w:color w:val="000000"/>
        </w:rPr>
        <w:t>（</w:t>
      </w:r>
      <w:r>
        <w:rPr>
          <w:rFonts w:ascii="宋体" w:eastAsia="宋体" w:hAnsi="宋体" w:cs="宋体" w:hint="eastAsia"/>
          <w:bCs/>
          <w:color w:val="000000"/>
        </w:rPr>
        <w:t>2</w:t>
      </w:r>
      <w:r>
        <w:rPr>
          <w:rFonts w:ascii="宋体" w:eastAsia="宋体" w:hAnsi="宋体" w:cs="宋体" w:hint="eastAsia"/>
          <w:bCs/>
          <w:color w:val="000000"/>
        </w:rPr>
        <w:t>）完成项目验收且经采购方确认验收合格后，采购方向乙方支付合同金额的</w:t>
      </w:r>
      <w:r>
        <w:rPr>
          <w:rFonts w:ascii="宋体" w:eastAsia="宋体" w:hAnsi="宋体" w:cs="宋体" w:hint="eastAsia"/>
          <w:bCs/>
          <w:color w:val="000000"/>
        </w:rPr>
        <w:t>50%</w:t>
      </w:r>
      <w:r>
        <w:rPr>
          <w:rFonts w:ascii="宋体" w:eastAsia="宋体" w:hAnsi="宋体" w:cs="宋体" w:hint="eastAsia"/>
          <w:bCs/>
          <w:color w:val="000000"/>
        </w:rPr>
        <w:t>。</w:t>
      </w:r>
    </w:p>
    <w:p w:rsidR="00832FBD" w:rsidRDefault="00340A73">
      <w:pPr>
        <w:spacing w:line="360" w:lineRule="auto"/>
        <w:jc w:val="left"/>
        <w:rPr>
          <w:rFonts w:ascii="宋体" w:eastAsia="宋体" w:hAnsi="宋体" w:cs="宋体"/>
          <w:b/>
          <w:color w:val="000000"/>
        </w:rPr>
      </w:pPr>
      <w:r>
        <w:rPr>
          <w:color w:val="000000"/>
        </w:rPr>
        <w:br w:type="page"/>
      </w:r>
      <w:r>
        <w:rPr>
          <w:rFonts w:ascii="宋体" w:eastAsia="宋体" w:hAnsi="宋体" w:cs="宋体" w:hint="eastAsia"/>
          <w:b/>
          <w:color w:val="000000"/>
        </w:rPr>
        <w:lastRenderedPageBreak/>
        <w:t>标项三</w:t>
      </w:r>
      <w:r>
        <w:rPr>
          <w:rFonts w:ascii="宋体" w:eastAsia="宋体" w:hAnsi="宋体" w:cs="宋体" w:hint="eastAsia"/>
          <w:b/>
          <w:color w:val="000000"/>
        </w:rPr>
        <w:t xml:space="preserve"> </w:t>
      </w:r>
      <w:r>
        <w:rPr>
          <w:rFonts w:ascii="宋体" w:eastAsia="宋体" w:hAnsi="宋体" w:cs="宋体" w:hint="eastAsia"/>
          <w:b/>
          <w:color w:val="000000"/>
        </w:rPr>
        <w:t>监测数据综合分析和预报会商支持项目</w:t>
      </w:r>
    </w:p>
    <w:p w:rsidR="00832FBD" w:rsidRDefault="00340A73">
      <w:pPr>
        <w:tabs>
          <w:tab w:val="left" w:pos="0"/>
        </w:tabs>
        <w:spacing w:line="360" w:lineRule="auto"/>
        <w:rPr>
          <w:rFonts w:ascii="宋体" w:eastAsia="宋体" w:hAnsi="宋体" w:cs="宋体"/>
          <w:b/>
          <w:bCs/>
          <w:color w:val="000000"/>
          <w:szCs w:val="21"/>
        </w:rPr>
      </w:pPr>
      <w:r>
        <w:rPr>
          <w:rFonts w:ascii="宋体" w:eastAsia="宋体" w:hAnsi="宋体" w:cs="宋体" w:hint="eastAsia"/>
          <w:b/>
          <w:bCs/>
          <w:color w:val="000000"/>
          <w:szCs w:val="21"/>
        </w:rPr>
        <w:t>一、项目概况</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第</w:t>
      </w:r>
      <w:r>
        <w:rPr>
          <w:rFonts w:ascii="宋体" w:eastAsia="宋体" w:hAnsi="宋体" w:cs="宋体" w:hint="eastAsia"/>
          <w:color w:val="000000"/>
          <w:szCs w:val="21"/>
        </w:rPr>
        <w:t>19</w:t>
      </w:r>
      <w:r>
        <w:rPr>
          <w:rFonts w:ascii="宋体" w:eastAsia="宋体" w:hAnsi="宋体" w:cs="宋体" w:hint="eastAsia"/>
          <w:color w:val="000000"/>
          <w:szCs w:val="21"/>
        </w:rPr>
        <w:t>届亚运会和第</w:t>
      </w:r>
      <w:r>
        <w:rPr>
          <w:rFonts w:ascii="宋体" w:eastAsia="宋体" w:hAnsi="宋体" w:cs="宋体" w:hint="eastAsia"/>
          <w:color w:val="000000"/>
          <w:szCs w:val="21"/>
        </w:rPr>
        <w:t>4</w:t>
      </w:r>
      <w:r>
        <w:rPr>
          <w:rFonts w:ascii="宋体" w:eastAsia="宋体" w:hAnsi="宋体" w:cs="宋体" w:hint="eastAsia"/>
          <w:color w:val="000000"/>
          <w:szCs w:val="21"/>
        </w:rPr>
        <w:t>届亚残运会将于</w:t>
      </w:r>
      <w:r>
        <w:rPr>
          <w:rFonts w:ascii="宋体" w:eastAsia="宋体" w:hAnsi="宋体" w:cs="宋体" w:hint="eastAsia"/>
          <w:color w:val="000000"/>
          <w:szCs w:val="21"/>
        </w:rPr>
        <w:t>2023</w:t>
      </w:r>
      <w:r>
        <w:rPr>
          <w:rFonts w:ascii="宋体" w:eastAsia="宋体" w:hAnsi="宋体" w:cs="宋体" w:hint="eastAsia"/>
          <w:color w:val="000000"/>
          <w:szCs w:val="21"/>
        </w:rPr>
        <w:t>年</w:t>
      </w:r>
      <w:r>
        <w:rPr>
          <w:rFonts w:ascii="宋体" w:eastAsia="宋体" w:hAnsi="宋体" w:cs="宋体" w:hint="eastAsia"/>
          <w:color w:val="000000"/>
          <w:szCs w:val="21"/>
        </w:rPr>
        <w:t>9</w:t>
      </w:r>
      <w:r>
        <w:rPr>
          <w:rFonts w:ascii="宋体" w:eastAsia="宋体" w:hAnsi="宋体" w:cs="宋体" w:hint="eastAsia"/>
          <w:color w:val="000000"/>
          <w:szCs w:val="21"/>
        </w:rPr>
        <w:t>月至</w:t>
      </w:r>
      <w:r>
        <w:rPr>
          <w:rFonts w:ascii="宋体" w:eastAsia="宋体" w:hAnsi="宋体" w:cs="宋体" w:hint="eastAsia"/>
          <w:color w:val="000000"/>
          <w:szCs w:val="21"/>
        </w:rPr>
        <w:t>10</w:t>
      </w:r>
      <w:r>
        <w:rPr>
          <w:rFonts w:ascii="宋体" w:eastAsia="宋体" w:hAnsi="宋体" w:cs="宋体" w:hint="eastAsia"/>
          <w:color w:val="000000"/>
          <w:szCs w:val="21"/>
        </w:rPr>
        <w:t>月在浙江杭州举行，杭州市作为主要承办地，省委省政府高度重视，对空气质量保障工作提出了较高要求。由于保障工作专业程度高、工作量大，为保障亚运会和亚残运会期间空气质量，充分展示我市在推动绿色发展、建设生态文明等方面取得的最新成果，需要引入第三方专业机构开展技术支持工作。本项目服务内容主要包括大气监测数据综合分析、监测网络质控及数据质量保障、空气质量预报预警会商等保障服务工作支撑。</w:t>
      </w:r>
    </w:p>
    <w:p w:rsidR="00832FBD" w:rsidRDefault="00340A73">
      <w:pPr>
        <w:tabs>
          <w:tab w:val="left" w:pos="0"/>
        </w:tabs>
        <w:spacing w:line="360" w:lineRule="auto"/>
        <w:rPr>
          <w:rFonts w:ascii="宋体" w:eastAsia="宋体" w:hAnsi="宋体" w:cs="宋体"/>
          <w:b/>
          <w:bCs/>
          <w:color w:val="000000"/>
          <w:szCs w:val="21"/>
        </w:rPr>
      </w:pPr>
      <w:r>
        <w:rPr>
          <w:rFonts w:ascii="宋体" w:eastAsia="宋体" w:hAnsi="宋体" w:cs="宋体" w:hint="eastAsia"/>
          <w:b/>
          <w:bCs/>
          <w:color w:val="000000"/>
          <w:szCs w:val="21"/>
        </w:rPr>
        <w:t>二、项目内容</w:t>
      </w:r>
    </w:p>
    <w:p w:rsidR="00832FBD" w:rsidRDefault="00340A73">
      <w:pPr>
        <w:tabs>
          <w:tab w:val="left" w:pos="0"/>
        </w:tabs>
        <w:spacing w:line="360" w:lineRule="auto"/>
        <w:ind w:firstLineChars="200" w:firstLine="422"/>
        <w:rPr>
          <w:rFonts w:ascii="宋体" w:eastAsia="宋体" w:hAnsi="宋体" w:cs="宋体"/>
          <w:b/>
          <w:bCs/>
          <w:color w:val="000000"/>
          <w:szCs w:val="21"/>
        </w:rPr>
      </w:pPr>
      <w:r>
        <w:rPr>
          <w:rFonts w:ascii="宋体" w:eastAsia="宋体" w:hAnsi="宋体" w:cs="宋体" w:hint="eastAsia"/>
          <w:b/>
          <w:bCs/>
          <w:color w:val="000000"/>
          <w:szCs w:val="21"/>
        </w:rPr>
        <w:t>（一）监测数据综合分析</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常规监测数据分析</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结合历史监测分析结果，分析杭州市国控站、省控站、市控站、工业园区站、乡镇站空气质量指数</w:t>
      </w:r>
      <w:r>
        <w:rPr>
          <w:rFonts w:ascii="宋体" w:eastAsia="宋体" w:hAnsi="宋体" w:cs="宋体" w:hint="eastAsia"/>
          <w:color w:val="000000"/>
          <w:szCs w:val="21"/>
        </w:rPr>
        <w:t>AQI</w:t>
      </w:r>
      <w:r>
        <w:rPr>
          <w:rFonts w:ascii="宋体" w:eastAsia="宋体" w:hAnsi="宋体" w:cs="宋体" w:hint="eastAsia"/>
          <w:color w:val="000000"/>
          <w:szCs w:val="21"/>
        </w:rPr>
        <w:t>和六项污染物（</w:t>
      </w:r>
      <w:r>
        <w:rPr>
          <w:rFonts w:ascii="宋体" w:eastAsia="宋体" w:hAnsi="宋体" w:cs="宋体" w:hint="eastAsia"/>
          <w:color w:val="000000"/>
          <w:szCs w:val="21"/>
        </w:rPr>
        <w:t>PM</w:t>
      </w:r>
      <w:r>
        <w:rPr>
          <w:rFonts w:ascii="宋体" w:eastAsia="宋体" w:hAnsi="宋体" w:cs="宋体" w:hint="eastAsia"/>
          <w:color w:val="000000"/>
          <w:szCs w:val="21"/>
          <w:vertAlign w:val="subscript"/>
        </w:rPr>
        <w:t>2.5</w:t>
      </w:r>
      <w:r>
        <w:rPr>
          <w:rFonts w:ascii="宋体" w:eastAsia="宋体" w:hAnsi="宋体" w:cs="宋体" w:hint="eastAsia"/>
          <w:color w:val="000000"/>
          <w:szCs w:val="21"/>
        </w:rPr>
        <w:t>、</w:t>
      </w:r>
      <w:r>
        <w:rPr>
          <w:rFonts w:ascii="宋体" w:eastAsia="宋体" w:hAnsi="宋体" w:cs="宋体" w:hint="eastAsia"/>
          <w:color w:val="000000"/>
          <w:szCs w:val="21"/>
        </w:rPr>
        <w:t>PM</w:t>
      </w:r>
      <w:r>
        <w:rPr>
          <w:rFonts w:ascii="宋体" w:eastAsia="宋体" w:hAnsi="宋体" w:cs="宋体" w:hint="eastAsia"/>
          <w:color w:val="000000"/>
          <w:szCs w:val="21"/>
          <w:vertAlign w:val="subscript"/>
        </w:rPr>
        <w:t>10</w:t>
      </w:r>
      <w:r>
        <w:rPr>
          <w:rFonts w:ascii="宋体" w:eastAsia="宋体" w:hAnsi="宋体" w:cs="宋体" w:hint="eastAsia"/>
          <w:color w:val="000000"/>
          <w:szCs w:val="21"/>
        </w:rPr>
        <w:t>、</w:t>
      </w:r>
      <w:r>
        <w:rPr>
          <w:rFonts w:ascii="宋体" w:eastAsia="宋体" w:hAnsi="宋体" w:cs="宋体" w:hint="eastAsia"/>
          <w:color w:val="000000"/>
          <w:szCs w:val="21"/>
        </w:rPr>
        <w:t>O</w:t>
      </w:r>
      <w:r>
        <w:rPr>
          <w:rFonts w:ascii="宋体" w:eastAsia="宋体" w:hAnsi="宋体" w:cs="宋体" w:hint="eastAsia"/>
          <w:color w:val="000000"/>
          <w:szCs w:val="21"/>
          <w:vertAlign w:val="subscript"/>
        </w:rPr>
        <w:t>3</w:t>
      </w:r>
      <w:r>
        <w:rPr>
          <w:rFonts w:ascii="宋体" w:eastAsia="宋体" w:hAnsi="宋体" w:cs="宋体" w:hint="eastAsia"/>
          <w:color w:val="000000"/>
          <w:szCs w:val="21"/>
        </w:rPr>
        <w:t>、</w:t>
      </w:r>
      <w:r>
        <w:rPr>
          <w:rFonts w:ascii="宋体" w:eastAsia="宋体" w:hAnsi="宋体" w:cs="宋体" w:hint="eastAsia"/>
          <w:color w:val="000000"/>
          <w:szCs w:val="21"/>
        </w:rPr>
        <w:t>NO</w:t>
      </w:r>
      <w:r>
        <w:rPr>
          <w:rFonts w:ascii="宋体" w:eastAsia="宋体" w:hAnsi="宋体" w:cs="宋体" w:hint="eastAsia"/>
          <w:color w:val="000000"/>
          <w:szCs w:val="21"/>
          <w:vertAlign w:val="subscript"/>
        </w:rPr>
        <w:t>2</w:t>
      </w:r>
      <w:r>
        <w:rPr>
          <w:rFonts w:ascii="宋体" w:eastAsia="宋体" w:hAnsi="宋体" w:cs="宋体" w:hint="eastAsia"/>
          <w:color w:val="000000"/>
          <w:szCs w:val="21"/>
        </w:rPr>
        <w:t>、</w:t>
      </w:r>
      <w:r>
        <w:rPr>
          <w:rFonts w:ascii="宋体" w:eastAsia="宋体" w:hAnsi="宋体" w:cs="宋体" w:hint="eastAsia"/>
          <w:color w:val="000000"/>
          <w:szCs w:val="21"/>
        </w:rPr>
        <w:t>SO</w:t>
      </w:r>
      <w:r>
        <w:rPr>
          <w:rFonts w:ascii="宋体" w:eastAsia="宋体" w:hAnsi="宋体" w:cs="宋体" w:hint="eastAsia"/>
          <w:color w:val="000000"/>
          <w:szCs w:val="21"/>
          <w:vertAlign w:val="subscript"/>
        </w:rPr>
        <w:t>2</w:t>
      </w:r>
      <w:r>
        <w:rPr>
          <w:rFonts w:ascii="宋体" w:eastAsia="宋体" w:hAnsi="宋体" w:cs="宋体" w:hint="eastAsia"/>
          <w:color w:val="000000"/>
          <w:szCs w:val="21"/>
        </w:rPr>
        <w:t>、</w:t>
      </w:r>
      <w:r>
        <w:rPr>
          <w:rFonts w:ascii="宋体" w:eastAsia="宋体" w:hAnsi="宋体" w:cs="宋体" w:hint="eastAsia"/>
          <w:color w:val="000000"/>
          <w:szCs w:val="21"/>
        </w:rPr>
        <w:t>CO</w:t>
      </w:r>
      <w:r>
        <w:rPr>
          <w:rFonts w:ascii="宋体" w:eastAsia="宋体" w:hAnsi="宋体" w:cs="宋体" w:hint="eastAsia"/>
          <w:color w:val="000000"/>
          <w:szCs w:val="21"/>
        </w:rPr>
        <w:t>）的监测数据，主要包括</w:t>
      </w:r>
      <w:r>
        <w:rPr>
          <w:rFonts w:ascii="宋体" w:eastAsia="宋体" w:hAnsi="宋体" w:cs="宋体" w:hint="eastAsia"/>
          <w:color w:val="000000"/>
          <w:szCs w:val="21"/>
        </w:rPr>
        <w:t>AQI</w:t>
      </w:r>
      <w:r>
        <w:rPr>
          <w:rFonts w:ascii="宋体" w:eastAsia="宋体" w:hAnsi="宋体" w:cs="宋体" w:hint="eastAsia"/>
          <w:color w:val="000000"/>
          <w:szCs w:val="21"/>
        </w:rPr>
        <w:t>相关统计、污染物超标情况、污染时空分布特征、主要污染物变化特点和变化趋势、污染物与气象要素的关系。发生污染过程时，需着重分析污染的演变过程及成因。按照采购人要求提供数据分析报告。</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颗粒物组分数据分析</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结合杭州市固定组分站及临时组分站的颗粒物组分数据（离子色谱、</w:t>
      </w:r>
      <w:r>
        <w:rPr>
          <w:rFonts w:ascii="宋体" w:eastAsia="宋体" w:hAnsi="宋体" w:cs="宋体" w:hint="eastAsia"/>
          <w:color w:val="000000"/>
          <w:szCs w:val="21"/>
        </w:rPr>
        <w:t>OC/EC</w:t>
      </w:r>
      <w:r>
        <w:rPr>
          <w:rFonts w:ascii="宋体" w:eastAsia="宋体" w:hAnsi="宋体" w:cs="宋体" w:hint="eastAsia"/>
          <w:color w:val="000000"/>
          <w:szCs w:val="21"/>
        </w:rPr>
        <w:t>、重金属等仪器数据）和气溶胶激光雷达数据，对杭州市颗粒物组分进行重构，通过颗粒物的化学组分构成变化和相关性分析，分析颗粒物污染特征，并利用受体模式进行定量解析行业贡献，利用模式进行污染来源诊断分析。针对颗粒物污染过程进行深度分析，明确气象和化学方面的来源和成因，提供针对颗粒物污染的管控建议。按照采购人要求提供数据分析报告。</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3.VOCs</w:t>
      </w:r>
      <w:r>
        <w:rPr>
          <w:rFonts w:ascii="宋体" w:eastAsia="宋体" w:hAnsi="宋体" w:cs="宋体" w:hint="eastAsia"/>
          <w:color w:val="000000"/>
          <w:szCs w:val="21"/>
        </w:rPr>
        <w:t>组分数据分析</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结合杭州市固定组分站及临时组分站的</w:t>
      </w:r>
      <w:r>
        <w:rPr>
          <w:rFonts w:ascii="宋体" w:eastAsia="宋体" w:hAnsi="宋体" w:cs="宋体" w:hint="eastAsia"/>
          <w:color w:val="000000"/>
          <w:szCs w:val="21"/>
        </w:rPr>
        <w:t>VOCs</w:t>
      </w:r>
      <w:r>
        <w:rPr>
          <w:rFonts w:ascii="宋体" w:eastAsia="宋体" w:hAnsi="宋体" w:cs="宋体" w:hint="eastAsia"/>
          <w:color w:val="000000"/>
          <w:szCs w:val="21"/>
        </w:rPr>
        <w:t>在线监测、</w:t>
      </w:r>
      <w:r>
        <w:rPr>
          <w:rFonts w:ascii="宋体" w:eastAsia="宋体" w:hAnsi="宋体" w:cs="宋体" w:hint="eastAsia"/>
          <w:color w:val="000000"/>
          <w:szCs w:val="21"/>
        </w:rPr>
        <w:t>VOCs</w:t>
      </w:r>
      <w:r>
        <w:rPr>
          <w:rFonts w:ascii="宋体" w:eastAsia="宋体" w:hAnsi="宋体" w:cs="宋体" w:hint="eastAsia"/>
          <w:color w:val="000000"/>
          <w:szCs w:val="21"/>
        </w:rPr>
        <w:t>走航监测和臭氧激光雷达数据，分</w:t>
      </w:r>
      <w:r>
        <w:rPr>
          <w:rFonts w:ascii="宋体" w:eastAsia="宋体" w:hAnsi="宋体" w:cs="宋体" w:hint="eastAsia"/>
          <w:color w:val="000000"/>
          <w:szCs w:val="21"/>
        </w:rPr>
        <w:t>析杭州市</w:t>
      </w:r>
      <w:r>
        <w:rPr>
          <w:rFonts w:ascii="宋体" w:eastAsia="宋体" w:hAnsi="宋体" w:cs="宋体" w:hint="eastAsia"/>
          <w:color w:val="000000"/>
          <w:szCs w:val="21"/>
        </w:rPr>
        <w:t>VOCs</w:t>
      </w:r>
      <w:r>
        <w:rPr>
          <w:rFonts w:ascii="宋体" w:eastAsia="宋体" w:hAnsi="宋体" w:cs="宋体" w:hint="eastAsia"/>
          <w:color w:val="000000"/>
          <w:szCs w:val="21"/>
        </w:rPr>
        <w:t>污染特征，主要包括①</w:t>
      </w:r>
      <w:r>
        <w:rPr>
          <w:rFonts w:ascii="宋体" w:eastAsia="宋体" w:hAnsi="宋体" w:cs="宋体" w:hint="eastAsia"/>
          <w:color w:val="000000"/>
          <w:szCs w:val="21"/>
        </w:rPr>
        <w:t>VOCs</w:t>
      </w:r>
      <w:r>
        <w:rPr>
          <w:rFonts w:ascii="宋体" w:eastAsia="宋体" w:hAnsi="宋体" w:cs="宋体" w:hint="eastAsia"/>
          <w:color w:val="000000"/>
          <w:szCs w:val="21"/>
        </w:rPr>
        <w:t>浓度水平、化学组成、时空变化等；②利用臭氧生成潜势（</w:t>
      </w:r>
      <w:r>
        <w:rPr>
          <w:rFonts w:ascii="宋体" w:eastAsia="宋体" w:hAnsi="宋体" w:cs="宋体" w:hint="eastAsia"/>
          <w:color w:val="000000"/>
          <w:szCs w:val="21"/>
        </w:rPr>
        <w:t>OFP</w:t>
      </w:r>
      <w:r>
        <w:rPr>
          <w:rFonts w:ascii="宋体" w:eastAsia="宋体" w:hAnsi="宋体" w:cs="宋体" w:hint="eastAsia"/>
          <w:color w:val="000000"/>
          <w:szCs w:val="21"/>
        </w:rPr>
        <w:t>）和颗粒物生成潜势（</w:t>
      </w:r>
      <w:r>
        <w:rPr>
          <w:rFonts w:ascii="宋体" w:eastAsia="宋体" w:hAnsi="宋体" w:cs="宋体" w:hint="eastAsia"/>
          <w:color w:val="000000"/>
          <w:szCs w:val="21"/>
        </w:rPr>
        <w:t>AFP</w:t>
      </w:r>
      <w:r>
        <w:rPr>
          <w:rFonts w:ascii="宋体" w:eastAsia="宋体" w:hAnsi="宋体" w:cs="宋体" w:hint="eastAsia"/>
          <w:color w:val="000000"/>
          <w:szCs w:val="21"/>
        </w:rPr>
        <w:t>）等模式，评估筛选亟需优先控制的</w:t>
      </w:r>
      <w:r>
        <w:rPr>
          <w:rFonts w:ascii="宋体" w:eastAsia="宋体" w:hAnsi="宋体" w:cs="宋体" w:hint="eastAsia"/>
          <w:color w:val="000000"/>
          <w:szCs w:val="21"/>
        </w:rPr>
        <w:t>VOCs</w:t>
      </w:r>
      <w:r>
        <w:rPr>
          <w:rFonts w:ascii="宋体" w:eastAsia="宋体" w:hAnsi="宋体" w:cs="宋体" w:hint="eastAsia"/>
          <w:color w:val="000000"/>
          <w:szCs w:val="21"/>
        </w:rPr>
        <w:t>关键组分；③利用物种比值法进行</w:t>
      </w:r>
      <w:r>
        <w:rPr>
          <w:rFonts w:ascii="宋体" w:eastAsia="宋体" w:hAnsi="宋体" w:cs="宋体" w:hint="eastAsia"/>
          <w:color w:val="000000"/>
          <w:szCs w:val="21"/>
        </w:rPr>
        <w:t>VOCs</w:t>
      </w:r>
      <w:r>
        <w:rPr>
          <w:rFonts w:ascii="宋体" w:eastAsia="宋体" w:hAnsi="宋体" w:cs="宋体" w:hint="eastAsia"/>
          <w:color w:val="000000"/>
          <w:szCs w:val="21"/>
        </w:rPr>
        <w:t>来源分析，定性判断各类源的相对贡献；在数据量符合条件的情况下，利用</w:t>
      </w:r>
      <w:r>
        <w:rPr>
          <w:rFonts w:ascii="宋体" w:eastAsia="宋体" w:hAnsi="宋体" w:cs="宋体" w:hint="eastAsia"/>
          <w:color w:val="000000"/>
          <w:szCs w:val="21"/>
        </w:rPr>
        <w:t>PMF</w:t>
      </w:r>
      <w:r>
        <w:rPr>
          <w:rFonts w:ascii="宋体" w:eastAsia="宋体" w:hAnsi="宋体" w:cs="宋体" w:hint="eastAsia"/>
          <w:color w:val="000000"/>
          <w:szCs w:val="21"/>
        </w:rPr>
        <w:t>模型法进行</w:t>
      </w:r>
      <w:r>
        <w:rPr>
          <w:rFonts w:ascii="宋体" w:eastAsia="宋体" w:hAnsi="宋体" w:cs="宋体" w:hint="eastAsia"/>
          <w:color w:val="000000"/>
          <w:szCs w:val="21"/>
        </w:rPr>
        <w:t>VOCs</w:t>
      </w:r>
      <w:r>
        <w:rPr>
          <w:rFonts w:ascii="宋体" w:eastAsia="宋体" w:hAnsi="宋体" w:cs="宋体" w:hint="eastAsia"/>
          <w:color w:val="000000"/>
          <w:szCs w:val="21"/>
        </w:rPr>
        <w:t>来源解析，定量判断各类源的相对贡献。④分析重点时段和重点区域的</w:t>
      </w:r>
      <w:r>
        <w:rPr>
          <w:rFonts w:ascii="宋体" w:eastAsia="宋体" w:hAnsi="宋体" w:cs="宋体" w:hint="eastAsia"/>
          <w:color w:val="000000"/>
          <w:szCs w:val="21"/>
        </w:rPr>
        <w:lastRenderedPageBreak/>
        <w:t>VOCs</w:t>
      </w:r>
      <w:r>
        <w:rPr>
          <w:rFonts w:ascii="宋体" w:eastAsia="宋体" w:hAnsi="宋体" w:cs="宋体" w:hint="eastAsia"/>
          <w:color w:val="000000"/>
          <w:szCs w:val="21"/>
        </w:rPr>
        <w:t>排放浓度对臭氧污染的影响。⑤基于观测模型（</w:t>
      </w:r>
      <w:r>
        <w:rPr>
          <w:rFonts w:ascii="宋体" w:eastAsia="宋体" w:hAnsi="宋体" w:cs="宋体" w:hint="eastAsia"/>
          <w:color w:val="000000"/>
          <w:szCs w:val="21"/>
        </w:rPr>
        <w:t>OBM</w:t>
      </w:r>
      <w:r>
        <w:rPr>
          <w:rFonts w:ascii="宋体" w:eastAsia="宋体" w:hAnsi="宋体" w:cs="宋体" w:hint="eastAsia"/>
          <w:color w:val="000000"/>
          <w:szCs w:val="21"/>
        </w:rPr>
        <w:t>）进行臭氧成因诊断和敏感性分析，明确臭氧污染的主控因子；⑥针对臭氧污染过程进行深度分析，包括臭氧及</w:t>
      </w:r>
      <w:r>
        <w:rPr>
          <w:rFonts w:ascii="宋体" w:eastAsia="宋体" w:hAnsi="宋体" w:cs="宋体" w:hint="eastAsia"/>
          <w:color w:val="000000"/>
          <w:szCs w:val="21"/>
        </w:rPr>
        <w:t>前体物的浓度变化，气象因素对臭氧的影响等，提出针对性的大气臭氧污染控制建议措施。按照采购人要求提供数据分析报告。</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成果要求</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亚运会保障期间，服务团队需在每日</w:t>
      </w:r>
      <w:r>
        <w:rPr>
          <w:rFonts w:ascii="宋体" w:eastAsia="宋体" w:hAnsi="宋体" w:cs="宋体" w:hint="eastAsia"/>
          <w:color w:val="000000"/>
          <w:szCs w:val="21"/>
        </w:rPr>
        <w:t>2:00</w:t>
      </w:r>
      <w:r>
        <w:rPr>
          <w:rFonts w:ascii="宋体" w:eastAsia="宋体" w:hAnsi="宋体" w:cs="宋体" w:hint="eastAsia"/>
          <w:color w:val="000000"/>
          <w:szCs w:val="21"/>
        </w:rPr>
        <w:t>前完成前日监测数据审核，按要求提供审核后的监测数据；每日上午</w:t>
      </w:r>
      <w:r>
        <w:rPr>
          <w:rFonts w:ascii="宋体" w:eastAsia="宋体" w:hAnsi="宋体" w:cs="宋体" w:hint="eastAsia"/>
          <w:color w:val="000000"/>
          <w:szCs w:val="21"/>
        </w:rPr>
        <w:t>8:00</w:t>
      </w:r>
      <w:r>
        <w:rPr>
          <w:rFonts w:ascii="宋体" w:eastAsia="宋体" w:hAnsi="宋体" w:cs="宋体" w:hint="eastAsia"/>
          <w:color w:val="000000"/>
          <w:szCs w:val="21"/>
        </w:rPr>
        <w:t>前按采购方要求提供前一日空气监测数据综合分析材料，内容须包含常规监测数据、颗粒物组分数据、</w:t>
      </w:r>
      <w:r>
        <w:rPr>
          <w:rFonts w:ascii="宋体" w:eastAsia="宋体" w:hAnsi="宋体" w:cs="宋体" w:hint="eastAsia"/>
          <w:color w:val="000000"/>
          <w:szCs w:val="21"/>
        </w:rPr>
        <w:t>VOCs</w:t>
      </w:r>
      <w:r>
        <w:rPr>
          <w:rFonts w:ascii="宋体" w:eastAsia="宋体" w:hAnsi="宋体" w:cs="宋体" w:hint="eastAsia"/>
          <w:color w:val="000000"/>
          <w:szCs w:val="21"/>
        </w:rPr>
        <w:t>组分数据及数据分析结果，措施建议总结等。服务期间，需提供监测数据综合分析材料</w:t>
      </w:r>
      <w:r>
        <w:rPr>
          <w:rFonts w:ascii="宋体" w:eastAsia="宋体" w:hAnsi="宋体" w:cs="宋体" w:hint="eastAsia"/>
          <w:color w:val="000000"/>
          <w:szCs w:val="21"/>
        </w:rPr>
        <w:t>40</w:t>
      </w:r>
      <w:r>
        <w:rPr>
          <w:rFonts w:ascii="宋体" w:eastAsia="宋体" w:hAnsi="宋体" w:cs="宋体" w:hint="eastAsia"/>
          <w:color w:val="000000"/>
          <w:szCs w:val="21"/>
        </w:rPr>
        <w:t>份，分析结果接入杭州市生态智卫及亚运环境质量保障指挥平台。</w:t>
      </w:r>
    </w:p>
    <w:p w:rsidR="00832FBD" w:rsidRDefault="00340A73">
      <w:pPr>
        <w:tabs>
          <w:tab w:val="left" w:pos="0"/>
        </w:tabs>
        <w:spacing w:line="360" w:lineRule="auto"/>
        <w:ind w:firstLineChars="200" w:firstLine="422"/>
        <w:rPr>
          <w:rFonts w:ascii="宋体" w:eastAsia="宋体" w:hAnsi="宋体" w:cs="宋体"/>
          <w:b/>
          <w:bCs/>
          <w:color w:val="000000"/>
          <w:szCs w:val="21"/>
        </w:rPr>
      </w:pPr>
      <w:r>
        <w:rPr>
          <w:rFonts w:ascii="宋体" w:eastAsia="宋体" w:hAnsi="宋体" w:cs="宋体" w:hint="eastAsia"/>
          <w:b/>
          <w:bCs/>
          <w:color w:val="000000"/>
          <w:szCs w:val="21"/>
        </w:rPr>
        <w:t>（二）监测网络质控及数据质量保障</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监测网络质控及数据质量保障</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加强对整个监测网络运行维护的质量管理和数据质量审核和保障工作，对第三方仪器运维公司进行指导，及时发现各类监测设备运行过程中存在的问题，提出措施，及时解决仪器运行中出现的各类问题。加强监测网络的质量控制工作，加强各项仪器核查、校准、比对等质量控制工作，实时审核和检查数据质量，确保监测数据准确可靠。按照采购人要求提供监测网络与数据质量检查报告</w:t>
      </w:r>
      <w:r>
        <w:rPr>
          <w:rFonts w:ascii="宋体" w:eastAsia="宋体" w:hAnsi="宋体" w:cs="宋体" w:hint="eastAsia"/>
          <w:color w:val="000000"/>
          <w:szCs w:val="21"/>
        </w:rPr>
        <w:t>2</w:t>
      </w:r>
      <w:r>
        <w:rPr>
          <w:rFonts w:ascii="宋体" w:eastAsia="宋体" w:hAnsi="宋体" w:cs="宋体" w:hint="eastAsia"/>
          <w:color w:val="000000"/>
          <w:szCs w:val="21"/>
        </w:rPr>
        <w:t>份。</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成果要求</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亚运会保障前期，服务团队按照采购人要求提供监测网络与数据质量检查报告</w:t>
      </w:r>
      <w:r>
        <w:rPr>
          <w:rFonts w:ascii="宋体" w:eastAsia="宋体" w:hAnsi="宋体" w:cs="宋体" w:hint="eastAsia"/>
          <w:color w:val="000000"/>
          <w:szCs w:val="21"/>
        </w:rPr>
        <w:t>1</w:t>
      </w:r>
      <w:r>
        <w:rPr>
          <w:rFonts w:ascii="宋体" w:eastAsia="宋体" w:hAnsi="宋体" w:cs="宋体" w:hint="eastAsia"/>
          <w:color w:val="000000"/>
          <w:szCs w:val="21"/>
        </w:rPr>
        <w:t>份；保障后期，按照采购人要求提供服务期间监测网络与数</w:t>
      </w:r>
      <w:r>
        <w:rPr>
          <w:rFonts w:ascii="宋体" w:eastAsia="宋体" w:hAnsi="宋体" w:cs="宋体" w:hint="eastAsia"/>
          <w:color w:val="000000"/>
          <w:szCs w:val="21"/>
        </w:rPr>
        <w:t>据质量总结报告</w:t>
      </w:r>
      <w:r>
        <w:rPr>
          <w:rFonts w:ascii="宋体" w:eastAsia="宋体" w:hAnsi="宋体" w:cs="宋体" w:hint="eastAsia"/>
          <w:color w:val="000000"/>
          <w:szCs w:val="21"/>
        </w:rPr>
        <w:t>1</w:t>
      </w:r>
      <w:r>
        <w:rPr>
          <w:rFonts w:ascii="宋体" w:eastAsia="宋体" w:hAnsi="宋体" w:cs="宋体" w:hint="eastAsia"/>
          <w:color w:val="000000"/>
          <w:szCs w:val="21"/>
        </w:rPr>
        <w:t>份。</w:t>
      </w:r>
    </w:p>
    <w:p w:rsidR="00832FBD" w:rsidRDefault="00340A73">
      <w:pPr>
        <w:tabs>
          <w:tab w:val="left" w:pos="0"/>
        </w:tabs>
        <w:spacing w:line="360" w:lineRule="auto"/>
        <w:ind w:firstLineChars="200" w:firstLine="422"/>
        <w:rPr>
          <w:rFonts w:ascii="宋体" w:eastAsia="宋体" w:hAnsi="宋体" w:cs="宋体"/>
          <w:b/>
          <w:bCs/>
          <w:color w:val="000000"/>
          <w:szCs w:val="21"/>
        </w:rPr>
      </w:pPr>
      <w:r>
        <w:rPr>
          <w:rFonts w:ascii="宋体" w:eastAsia="宋体" w:hAnsi="宋体" w:cs="宋体" w:hint="eastAsia"/>
          <w:b/>
          <w:bCs/>
          <w:color w:val="000000"/>
          <w:szCs w:val="21"/>
        </w:rPr>
        <w:t>（三）预报预警会商工作</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服务期间，为杭州市提供空气质量预报预警会商、大气污染溯源、管控成效动态预评估等服务。做好会商数据及模式支撑，提供信息化、可视化预报工具。基于空气质量模式结果，做好①区域空气质量实况；前一日空气质量日报及回顾；保障开始到当日的预报结果与实际</w:t>
      </w:r>
      <w:r>
        <w:rPr>
          <w:rFonts w:ascii="宋体" w:eastAsia="宋体" w:hAnsi="宋体" w:cs="宋体" w:hint="eastAsia"/>
          <w:color w:val="000000"/>
          <w:szCs w:val="21"/>
        </w:rPr>
        <w:t>AQI</w:t>
      </w:r>
      <w:r>
        <w:rPr>
          <w:rFonts w:ascii="宋体" w:eastAsia="宋体" w:hAnsi="宋体" w:cs="宋体" w:hint="eastAsia"/>
          <w:color w:val="000000"/>
          <w:szCs w:val="21"/>
        </w:rPr>
        <w:t>对比评估（预报准确率）；②区域模拟分析；几类模型预报结果汇总分析；③大气扩散条件预报、气象条件分析；④当日及未来</w:t>
      </w:r>
      <w:r>
        <w:rPr>
          <w:rFonts w:ascii="宋体" w:eastAsia="宋体" w:hAnsi="宋体" w:cs="宋体" w:hint="eastAsia"/>
          <w:color w:val="000000"/>
          <w:szCs w:val="21"/>
        </w:rPr>
        <w:t>7</w:t>
      </w:r>
      <w:r>
        <w:rPr>
          <w:rFonts w:ascii="宋体" w:eastAsia="宋体" w:hAnsi="宋体" w:cs="宋体" w:hint="eastAsia"/>
          <w:color w:val="000000"/>
          <w:szCs w:val="21"/>
        </w:rPr>
        <w:t>天</w:t>
      </w:r>
      <w:r>
        <w:rPr>
          <w:rFonts w:ascii="宋体" w:eastAsia="宋体" w:hAnsi="宋体" w:cs="宋体" w:hint="eastAsia"/>
          <w:color w:val="000000"/>
          <w:szCs w:val="21"/>
        </w:rPr>
        <w:t>AQI</w:t>
      </w:r>
      <w:r>
        <w:rPr>
          <w:rFonts w:ascii="宋体" w:eastAsia="宋体" w:hAnsi="宋体" w:cs="宋体" w:hint="eastAsia"/>
          <w:color w:val="000000"/>
          <w:szCs w:val="21"/>
        </w:rPr>
        <w:t>及首要污染物预报；按需提供小时精准预报；⑤结合溯源模型提供未来</w:t>
      </w:r>
      <w:r>
        <w:rPr>
          <w:rFonts w:ascii="宋体" w:eastAsia="宋体" w:hAnsi="宋体" w:cs="宋体" w:hint="eastAsia"/>
          <w:color w:val="000000"/>
          <w:szCs w:val="21"/>
        </w:rPr>
        <w:t>3</w:t>
      </w:r>
      <w:r>
        <w:rPr>
          <w:rFonts w:ascii="宋体" w:eastAsia="宋体" w:hAnsi="宋体" w:cs="宋体" w:hint="eastAsia"/>
          <w:color w:val="000000"/>
          <w:szCs w:val="21"/>
        </w:rPr>
        <w:t>天污染溯源预报；⑥提供精细化减排方案</w:t>
      </w:r>
      <w:r>
        <w:rPr>
          <w:rFonts w:ascii="宋体" w:eastAsia="宋体" w:hAnsi="宋体" w:cs="宋体" w:hint="eastAsia"/>
          <w:color w:val="000000"/>
          <w:szCs w:val="21"/>
        </w:rPr>
        <w:t>，给出管控成效动态预评估结果，提出污染防治对策建议；⑦其他预报预警会商相关工作。空气质量污染指标主要包括：</w:t>
      </w:r>
      <w:r>
        <w:rPr>
          <w:rFonts w:ascii="宋体" w:eastAsia="宋体" w:hAnsi="宋体" w:cs="宋体" w:hint="eastAsia"/>
          <w:color w:val="000000"/>
          <w:szCs w:val="21"/>
        </w:rPr>
        <w:t>AQI</w:t>
      </w:r>
      <w:r>
        <w:rPr>
          <w:rFonts w:ascii="宋体" w:eastAsia="宋体" w:hAnsi="宋体" w:cs="宋体" w:hint="eastAsia"/>
          <w:color w:val="000000"/>
          <w:szCs w:val="21"/>
        </w:rPr>
        <w:t>、</w:t>
      </w:r>
      <w:r>
        <w:rPr>
          <w:rFonts w:ascii="宋体" w:eastAsia="宋体" w:hAnsi="宋体" w:cs="宋体" w:hint="eastAsia"/>
          <w:color w:val="000000"/>
          <w:szCs w:val="21"/>
        </w:rPr>
        <w:t>PM</w:t>
      </w:r>
      <w:r>
        <w:rPr>
          <w:rFonts w:ascii="宋体" w:eastAsia="宋体" w:hAnsi="宋体" w:cs="宋体" w:hint="eastAsia"/>
          <w:color w:val="000000"/>
          <w:szCs w:val="21"/>
          <w:vertAlign w:val="subscript"/>
        </w:rPr>
        <w:t>10</w:t>
      </w:r>
      <w:r>
        <w:rPr>
          <w:rFonts w:ascii="宋体" w:eastAsia="宋体" w:hAnsi="宋体" w:cs="宋体" w:hint="eastAsia"/>
          <w:color w:val="000000"/>
          <w:szCs w:val="21"/>
        </w:rPr>
        <w:t>、</w:t>
      </w:r>
      <w:r>
        <w:rPr>
          <w:rFonts w:ascii="宋体" w:eastAsia="宋体" w:hAnsi="宋体" w:cs="宋体" w:hint="eastAsia"/>
          <w:color w:val="000000"/>
          <w:szCs w:val="21"/>
        </w:rPr>
        <w:t>PM</w:t>
      </w:r>
      <w:r>
        <w:rPr>
          <w:rFonts w:ascii="宋体" w:eastAsia="宋体" w:hAnsi="宋体" w:cs="宋体" w:hint="eastAsia"/>
          <w:color w:val="000000"/>
          <w:szCs w:val="21"/>
          <w:vertAlign w:val="subscript"/>
        </w:rPr>
        <w:t>2.5</w:t>
      </w:r>
      <w:r>
        <w:rPr>
          <w:rFonts w:ascii="宋体" w:eastAsia="宋体" w:hAnsi="宋体" w:cs="宋体" w:hint="eastAsia"/>
          <w:color w:val="000000"/>
          <w:szCs w:val="21"/>
        </w:rPr>
        <w:t>、</w:t>
      </w:r>
      <w:r>
        <w:rPr>
          <w:rFonts w:ascii="宋体" w:eastAsia="宋体" w:hAnsi="宋体" w:cs="宋体" w:hint="eastAsia"/>
          <w:color w:val="000000"/>
          <w:szCs w:val="21"/>
        </w:rPr>
        <w:lastRenderedPageBreak/>
        <w:t>O</w:t>
      </w:r>
      <w:r>
        <w:rPr>
          <w:rFonts w:ascii="宋体" w:eastAsia="宋体" w:hAnsi="宋体" w:cs="宋体" w:hint="eastAsia"/>
          <w:color w:val="000000"/>
          <w:szCs w:val="21"/>
          <w:vertAlign w:val="subscript"/>
        </w:rPr>
        <w:t>3</w:t>
      </w:r>
      <w:r>
        <w:rPr>
          <w:rFonts w:ascii="宋体" w:eastAsia="宋体" w:hAnsi="宋体" w:cs="宋体" w:hint="eastAsia"/>
          <w:color w:val="000000"/>
          <w:szCs w:val="21"/>
        </w:rPr>
        <w:t>、</w:t>
      </w:r>
      <w:r>
        <w:rPr>
          <w:rFonts w:ascii="宋体" w:eastAsia="宋体" w:hAnsi="宋体" w:cs="宋体" w:hint="eastAsia"/>
          <w:color w:val="000000"/>
          <w:szCs w:val="21"/>
        </w:rPr>
        <w:t>CO</w:t>
      </w:r>
      <w:r>
        <w:rPr>
          <w:rFonts w:ascii="宋体" w:eastAsia="宋体" w:hAnsi="宋体" w:cs="宋体" w:hint="eastAsia"/>
          <w:color w:val="000000"/>
          <w:szCs w:val="21"/>
        </w:rPr>
        <w:t>、</w:t>
      </w:r>
      <w:r>
        <w:rPr>
          <w:rFonts w:ascii="宋体" w:eastAsia="宋体" w:hAnsi="宋体" w:cs="宋体" w:hint="eastAsia"/>
          <w:color w:val="000000"/>
          <w:szCs w:val="21"/>
        </w:rPr>
        <w:t>SO</w:t>
      </w:r>
      <w:r>
        <w:rPr>
          <w:rFonts w:ascii="宋体" w:eastAsia="宋体" w:hAnsi="宋体" w:cs="宋体" w:hint="eastAsia"/>
          <w:color w:val="000000"/>
          <w:szCs w:val="21"/>
          <w:vertAlign w:val="subscript"/>
        </w:rPr>
        <w:t>2</w:t>
      </w:r>
      <w:r>
        <w:rPr>
          <w:rFonts w:ascii="宋体" w:eastAsia="宋体" w:hAnsi="宋体" w:cs="宋体" w:hint="eastAsia"/>
          <w:color w:val="000000"/>
          <w:szCs w:val="21"/>
        </w:rPr>
        <w:t>、</w:t>
      </w:r>
      <w:r>
        <w:rPr>
          <w:rFonts w:ascii="宋体" w:eastAsia="宋体" w:hAnsi="宋体" w:cs="宋体" w:hint="eastAsia"/>
          <w:color w:val="000000"/>
          <w:szCs w:val="21"/>
        </w:rPr>
        <w:t>NO</w:t>
      </w:r>
      <w:r>
        <w:rPr>
          <w:rFonts w:ascii="宋体" w:eastAsia="宋体" w:hAnsi="宋体" w:cs="宋体" w:hint="eastAsia"/>
          <w:color w:val="000000"/>
          <w:szCs w:val="21"/>
          <w:vertAlign w:val="subscript"/>
        </w:rPr>
        <w:t>2</w:t>
      </w:r>
      <w:r>
        <w:rPr>
          <w:rFonts w:ascii="宋体" w:eastAsia="宋体" w:hAnsi="宋体" w:cs="宋体" w:hint="eastAsia"/>
          <w:color w:val="000000"/>
          <w:szCs w:val="21"/>
        </w:rPr>
        <w:t>等；气象指标主要包括温度、湿度、风速风向、降雨、气压、边界层高度等。</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空气质量模式结果</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 </w:t>
      </w:r>
      <w:r>
        <w:rPr>
          <w:rFonts w:ascii="宋体" w:eastAsia="宋体" w:hAnsi="宋体" w:cs="宋体" w:hint="eastAsia"/>
          <w:color w:val="000000"/>
          <w:szCs w:val="21"/>
        </w:rPr>
        <w:t>多模式预报</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保障期间，需提供</w:t>
      </w:r>
      <w:r>
        <w:rPr>
          <w:rFonts w:ascii="宋体" w:eastAsia="宋体" w:hAnsi="宋体" w:cs="宋体" w:hint="eastAsia"/>
          <w:color w:val="000000"/>
          <w:szCs w:val="21"/>
        </w:rPr>
        <w:t>3</w:t>
      </w:r>
      <w:r>
        <w:rPr>
          <w:rFonts w:ascii="宋体" w:eastAsia="宋体" w:hAnsi="宋体" w:cs="宋体" w:hint="eastAsia"/>
          <w:color w:val="000000"/>
          <w:szCs w:val="21"/>
        </w:rPr>
        <w:t>个空气质量预报模型，以日为时间尺度滚动提供针对杭州及周边地区未来</w:t>
      </w:r>
      <w:r>
        <w:rPr>
          <w:rFonts w:ascii="宋体" w:eastAsia="宋体" w:hAnsi="宋体" w:cs="宋体" w:hint="eastAsia"/>
          <w:color w:val="000000"/>
          <w:szCs w:val="21"/>
        </w:rPr>
        <w:t>7-10</w:t>
      </w:r>
      <w:r>
        <w:rPr>
          <w:rFonts w:ascii="宋体" w:eastAsia="宋体" w:hAnsi="宋体" w:cs="宋体" w:hint="eastAsia"/>
          <w:color w:val="000000"/>
          <w:szCs w:val="21"/>
        </w:rPr>
        <w:t>天的模式预报结果，涵盖包括</w:t>
      </w:r>
      <w:r>
        <w:rPr>
          <w:rFonts w:ascii="宋体" w:eastAsia="宋体" w:hAnsi="宋体" w:cs="宋体" w:hint="eastAsia"/>
          <w:color w:val="000000"/>
          <w:szCs w:val="21"/>
        </w:rPr>
        <w:t>AQI</w:t>
      </w:r>
      <w:r>
        <w:rPr>
          <w:rFonts w:ascii="宋体" w:eastAsia="宋体" w:hAnsi="宋体" w:cs="宋体" w:hint="eastAsia"/>
          <w:color w:val="000000"/>
          <w:szCs w:val="21"/>
        </w:rPr>
        <w:t>、</w:t>
      </w:r>
      <w:r>
        <w:rPr>
          <w:rFonts w:ascii="宋体" w:eastAsia="宋体" w:hAnsi="宋体" w:cs="宋体" w:hint="eastAsia"/>
          <w:color w:val="000000"/>
          <w:szCs w:val="21"/>
        </w:rPr>
        <w:t>O</w:t>
      </w:r>
      <w:r>
        <w:rPr>
          <w:rFonts w:ascii="宋体" w:eastAsia="宋体" w:hAnsi="宋体" w:cs="宋体" w:hint="eastAsia"/>
          <w:color w:val="000000"/>
          <w:szCs w:val="21"/>
          <w:vertAlign w:val="subscript"/>
        </w:rPr>
        <w:t>3</w:t>
      </w:r>
      <w:r>
        <w:rPr>
          <w:rFonts w:ascii="宋体" w:eastAsia="宋体" w:hAnsi="宋体" w:cs="宋体" w:hint="eastAsia"/>
          <w:color w:val="000000"/>
          <w:szCs w:val="21"/>
        </w:rPr>
        <w:t>、</w:t>
      </w:r>
      <w:r>
        <w:rPr>
          <w:rFonts w:ascii="宋体" w:eastAsia="宋体" w:hAnsi="宋体" w:cs="宋体" w:hint="eastAsia"/>
          <w:color w:val="000000"/>
          <w:szCs w:val="21"/>
        </w:rPr>
        <w:t>PM</w:t>
      </w:r>
      <w:r>
        <w:rPr>
          <w:rFonts w:ascii="宋体" w:eastAsia="宋体" w:hAnsi="宋体" w:cs="宋体" w:hint="eastAsia"/>
          <w:color w:val="000000"/>
          <w:szCs w:val="21"/>
          <w:vertAlign w:val="subscript"/>
        </w:rPr>
        <w:t>2.5</w:t>
      </w:r>
      <w:r>
        <w:rPr>
          <w:rFonts w:ascii="宋体" w:eastAsia="宋体" w:hAnsi="宋体" w:cs="宋体" w:hint="eastAsia"/>
          <w:color w:val="000000"/>
          <w:szCs w:val="21"/>
        </w:rPr>
        <w:t>、</w:t>
      </w:r>
      <w:r>
        <w:rPr>
          <w:rFonts w:ascii="宋体" w:eastAsia="宋体" w:hAnsi="宋体" w:cs="宋体" w:hint="eastAsia"/>
          <w:color w:val="000000"/>
          <w:szCs w:val="21"/>
        </w:rPr>
        <w:t>PM</w:t>
      </w:r>
      <w:r>
        <w:rPr>
          <w:rFonts w:ascii="宋体" w:eastAsia="宋体" w:hAnsi="宋体" w:cs="宋体" w:hint="eastAsia"/>
          <w:color w:val="000000"/>
          <w:szCs w:val="21"/>
          <w:vertAlign w:val="subscript"/>
        </w:rPr>
        <w:t>10</w:t>
      </w:r>
      <w:r>
        <w:rPr>
          <w:rFonts w:ascii="宋体" w:eastAsia="宋体" w:hAnsi="宋体" w:cs="宋体" w:hint="eastAsia"/>
          <w:color w:val="000000"/>
          <w:szCs w:val="21"/>
        </w:rPr>
        <w:t>、</w:t>
      </w:r>
      <w:r>
        <w:rPr>
          <w:rFonts w:ascii="宋体" w:eastAsia="宋体" w:hAnsi="宋体" w:cs="宋体" w:hint="eastAsia"/>
          <w:color w:val="000000"/>
          <w:szCs w:val="21"/>
        </w:rPr>
        <w:t>NO</w:t>
      </w:r>
      <w:r>
        <w:rPr>
          <w:rFonts w:ascii="宋体" w:eastAsia="宋体" w:hAnsi="宋体" w:cs="宋体" w:hint="eastAsia"/>
          <w:color w:val="000000"/>
          <w:szCs w:val="21"/>
          <w:vertAlign w:val="subscript"/>
        </w:rPr>
        <w:t>2</w:t>
      </w:r>
      <w:r>
        <w:rPr>
          <w:rFonts w:ascii="宋体" w:eastAsia="宋体" w:hAnsi="宋体" w:cs="宋体" w:hint="eastAsia"/>
          <w:color w:val="000000"/>
          <w:szCs w:val="21"/>
        </w:rPr>
        <w:t>等及其他可能影响本地空气质量的常规污染物的预报。</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1.2 30-45</w:t>
      </w:r>
      <w:r>
        <w:rPr>
          <w:rFonts w:ascii="宋体" w:eastAsia="宋体" w:hAnsi="宋体" w:cs="宋体" w:hint="eastAsia"/>
          <w:color w:val="000000"/>
          <w:szCs w:val="21"/>
        </w:rPr>
        <w:t>天延伸期预报</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提供覆盖亚运会保障时段的</w:t>
      </w:r>
      <w:r>
        <w:rPr>
          <w:rFonts w:ascii="宋体" w:eastAsia="宋体" w:hAnsi="宋体" w:cs="宋体" w:hint="eastAsia"/>
          <w:color w:val="000000"/>
          <w:szCs w:val="21"/>
        </w:rPr>
        <w:t>30-45</w:t>
      </w:r>
      <w:r>
        <w:rPr>
          <w:rFonts w:ascii="宋体" w:eastAsia="宋体" w:hAnsi="宋体" w:cs="宋体" w:hint="eastAsia"/>
          <w:color w:val="000000"/>
          <w:szCs w:val="21"/>
        </w:rPr>
        <w:t>天尺度延伸期气象条件及污染预报产品，空间范围覆盖杭州及周边地区，提前研判赛事期间大气扩散条件总体形势、</w:t>
      </w:r>
      <w:r>
        <w:rPr>
          <w:rFonts w:ascii="宋体" w:eastAsia="宋体" w:hAnsi="宋体" w:cs="宋体" w:hint="eastAsia"/>
          <w:color w:val="000000"/>
          <w:szCs w:val="21"/>
        </w:rPr>
        <w:t>O</w:t>
      </w:r>
      <w:r>
        <w:rPr>
          <w:rFonts w:ascii="宋体" w:eastAsia="宋体" w:hAnsi="宋体" w:cs="宋体" w:hint="eastAsia"/>
          <w:color w:val="000000"/>
          <w:szCs w:val="21"/>
          <w:vertAlign w:val="subscript"/>
        </w:rPr>
        <w:t>3</w:t>
      </w:r>
      <w:r>
        <w:rPr>
          <w:rFonts w:ascii="宋体" w:eastAsia="宋体" w:hAnsi="宋体" w:cs="宋体" w:hint="eastAsia"/>
          <w:color w:val="000000"/>
          <w:szCs w:val="21"/>
        </w:rPr>
        <w:t>和</w:t>
      </w:r>
      <w:r>
        <w:rPr>
          <w:rFonts w:ascii="宋体" w:eastAsia="宋体" w:hAnsi="宋体" w:cs="宋体" w:hint="eastAsia"/>
          <w:color w:val="000000"/>
          <w:szCs w:val="21"/>
        </w:rPr>
        <w:t>PM</w:t>
      </w:r>
      <w:r>
        <w:rPr>
          <w:rFonts w:ascii="宋体" w:eastAsia="宋体" w:hAnsi="宋体" w:cs="宋体" w:hint="eastAsia"/>
          <w:color w:val="000000"/>
          <w:szCs w:val="21"/>
          <w:vertAlign w:val="subscript"/>
        </w:rPr>
        <w:t>2.5</w:t>
      </w:r>
      <w:r>
        <w:rPr>
          <w:rFonts w:ascii="宋体" w:eastAsia="宋体" w:hAnsi="宋体" w:cs="宋体" w:hint="eastAsia"/>
          <w:color w:val="000000"/>
          <w:szCs w:val="21"/>
        </w:rPr>
        <w:t>污染风险时段及区域传输风险，并支持亚运会大气扩散条件中长期预报会商。</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1.3 </w:t>
      </w:r>
      <w:r>
        <w:rPr>
          <w:rFonts w:ascii="宋体" w:eastAsia="宋体" w:hAnsi="宋体" w:cs="宋体" w:hint="eastAsia"/>
          <w:color w:val="000000"/>
          <w:szCs w:val="21"/>
        </w:rPr>
        <w:t>统计预报</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基于深度学习和神经网络算法，针对亚运会赛场涉及城市进行单独建模，在赛事保障期内对各点位模型预报效果进行跟踪评估，确保预报效果维持在较好水平。以数据接口推送或者账号形式，逐日业务化提供未来</w:t>
      </w:r>
      <w:r>
        <w:rPr>
          <w:rFonts w:ascii="宋体" w:eastAsia="宋体" w:hAnsi="宋体" w:cs="宋体" w:hint="eastAsia"/>
          <w:color w:val="000000"/>
          <w:szCs w:val="21"/>
        </w:rPr>
        <w:t>10</w:t>
      </w:r>
      <w:r>
        <w:rPr>
          <w:rFonts w:ascii="宋体" w:eastAsia="宋体" w:hAnsi="宋体" w:cs="宋体" w:hint="eastAsia"/>
          <w:color w:val="000000"/>
          <w:szCs w:val="21"/>
        </w:rPr>
        <w:t>日常规污染物小时及日均预报结果。</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1.4 </w:t>
      </w:r>
      <w:r>
        <w:rPr>
          <w:rFonts w:ascii="宋体" w:eastAsia="宋体" w:hAnsi="宋体" w:cs="宋体" w:hint="eastAsia"/>
          <w:color w:val="000000"/>
          <w:szCs w:val="21"/>
        </w:rPr>
        <w:t>污染溯源预报</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基于模型计算结果，进行污染溯源，从区域贡献、气团溯源、行业贡献等方面进行污染溯源分析和预测，通过污染来源追踪，分析未来污染传输轨迹，实现污染精准管控。包括城市国控站点未来</w:t>
      </w:r>
      <w:r>
        <w:rPr>
          <w:rFonts w:ascii="宋体" w:eastAsia="宋体" w:hAnsi="宋体" w:cs="宋体" w:hint="eastAsia"/>
          <w:color w:val="000000"/>
          <w:szCs w:val="21"/>
        </w:rPr>
        <w:t>3</w:t>
      </w:r>
      <w:r>
        <w:rPr>
          <w:rFonts w:ascii="宋体" w:eastAsia="宋体" w:hAnsi="宋体" w:cs="宋体" w:hint="eastAsia"/>
          <w:color w:val="000000"/>
          <w:szCs w:val="21"/>
        </w:rPr>
        <w:t>天逐小时和逐日污染气团的精细化来源时空分布情况，环境空气质量监测站点污染气团的贡献情况。</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1.5 </w:t>
      </w:r>
      <w:r>
        <w:rPr>
          <w:rFonts w:ascii="宋体" w:eastAsia="宋体" w:hAnsi="宋体" w:cs="宋体" w:hint="eastAsia"/>
          <w:color w:val="000000"/>
          <w:szCs w:val="21"/>
        </w:rPr>
        <w:t>管控成效动态预评估</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保障期间，提供精细化减排方案，结合现有的清单反演结果，结合保障期间减排核算和反演清单变化情况，开展减排管控成效动态预评估工作，提出污染防治对策建议。</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成果要求</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基于模式结果等，每日</w:t>
      </w:r>
      <w:r>
        <w:rPr>
          <w:rFonts w:ascii="宋体" w:eastAsia="宋体" w:hAnsi="宋体" w:cs="宋体" w:hint="eastAsia"/>
          <w:color w:val="000000"/>
          <w:szCs w:val="21"/>
        </w:rPr>
        <w:t>8:00</w:t>
      </w:r>
      <w:r>
        <w:rPr>
          <w:rFonts w:ascii="宋体" w:eastAsia="宋体" w:hAnsi="宋体" w:cs="宋体" w:hint="eastAsia"/>
          <w:color w:val="000000"/>
          <w:szCs w:val="21"/>
        </w:rPr>
        <w:t>点前按采购方要求提供会商材料，内容包含：</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①区域空气质量实况；前一日空气质量日报及回顾；保障开始到当日的预报结果与实际</w:t>
      </w:r>
      <w:r>
        <w:rPr>
          <w:rFonts w:ascii="宋体" w:eastAsia="宋体" w:hAnsi="宋体" w:cs="宋体" w:hint="eastAsia"/>
          <w:color w:val="000000"/>
          <w:szCs w:val="21"/>
        </w:rPr>
        <w:t>AQI</w:t>
      </w:r>
      <w:r>
        <w:rPr>
          <w:rFonts w:ascii="宋体" w:eastAsia="宋体" w:hAnsi="宋体" w:cs="宋体" w:hint="eastAsia"/>
          <w:color w:val="000000"/>
          <w:szCs w:val="21"/>
        </w:rPr>
        <w:t>对比评估（预报准确率）；②区域模拟分析；几类模型预报结果汇总分析；③大气扩散条件预报、气象条件分析；④当日及未来</w:t>
      </w:r>
      <w:r>
        <w:rPr>
          <w:rFonts w:ascii="宋体" w:eastAsia="宋体" w:hAnsi="宋体" w:cs="宋体" w:hint="eastAsia"/>
          <w:color w:val="000000"/>
          <w:szCs w:val="21"/>
        </w:rPr>
        <w:t>7</w:t>
      </w:r>
      <w:r>
        <w:rPr>
          <w:rFonts w:ascii="宋体" w:eastAsia="宋体" w:hAnsi="宋体" w:cs="宋体" w:hint="eastAsia"/>
          <w:color w:val="000000"/>
          <w:szCs w:val="21"/>
        </w:rPr>
        <w:t>天</w:t>
      </w:r>
      <w:r>
        <w:rPr>
          <w:rFonts w:ascii="宋体" w:eastAsia="宋体" w:hAnsi="宋体" w:cs="宋体" w:hint="eastAsia"/>
          <w:color w:val="000000"/>
          <w:szCs w:val="21"/>
        </w:rPr>
        <w:t>AQI</w:t>
      </w:r>
      <w:r>
        <w:rPr>
          <w:rFonts w:ascii="宋体" w:eastAsia="宋体" w:hAnsi="宋体" w:cs="宋体" w:hint="eastAsia"/>
          <w:color w:val="000000"/>
          <w:szCs w:val="21"/>
        </w:rPr>
        <w:t>及首要污染物预报；按需提供小时精准预报；⑤结合溯源</w:t>
      </w:r>
      <w:r>
        <w:rPr>
          <w:rFonts w:ascii="宋体" w:eastAsia="宋体" w:hAnsi="宋体" w:cs="宋体" w:hint="eastAsia"/>
          <w:color w:val="000000"/>
          <w:szCs w:val="21"/>
        </w:rPr>
        <w:lastRenderedPageBreak/>
        <w:t>模型提供未来</w:t>
      </w:r>
      <w:r>
        <w:rPr>
          <w:rFonts w:ascii="宋体" w:eastAsia="宋体" w:hAnsi="宋体" w:cs="宋体" w:hint="eastAsia"/>
          <w:color w:val="000000"/>
          <w:szCs w:val="21"/>
        </w:rPr>
        <w:t>3</w:t>
      </w:r>
      <w:r>
        <w:rPr>
          <w:rFonts w:ascii="宋体" w:eastAsia="宋体" w:hAnsi="宋体" w:cs="宋体" w:hint="eastAsia"/>
          <w:color w:val="000000"/>
          <w:szCs w:val="21"/>
        </w:rPr>
        <w:t>天污染溯源预报；⑥提供精细化减排方案，给出管控成效动态预评估结果，提出污染防治对策建议；⑦汇总其他预报预警会商相关材料。</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服务期间，需提供预报会商材料</w:t>
      </w:r>
      <w:r>
        <w:rPr>
          <w:rFonts w:ascii="宋体" w:eastAsia="宋体" w:hAnsi="宋体" w:cs="宋体" w:hint="eastAsia"/>
          <w:color w:val="000000"/>
          <w:szCs w:val="21"/>
        </w:rPr>
        <w:t>40</w:t>
      </w:r>
      <w:r>
        <w:rPr>
          <w:rFonts w:ascii="宋体" w:eastAsia="宋体" w:hAnsi="宋体" w:cs="宋体" w:hint="eastAsia"/>
          <w:color w:val="000000"/>
          <w:szCs w:val="21"/>
        </w:rPr>
        <w:t>份，分析结果接入杭州</w:t>
      </w:r>
      <w:r>
        <w:rPr>
          <w:rFonts w:ascii="宋体" w:eastAsia="宋体" w:hAnsi="宋体" w:cs="宋体" w:hint="eastAsia"/>
          <w:color w:val="000000"/>
          <w:szCs w:val="21"/>
        </w:rPr>
        <w:t>市生态智卫及亚运环境质量保障指挥平台。</w:t>
      </w:r>
    </w:p>
    <w:p w:rsidR="00832FBD" w:rsidRDefault="00340A73">
      <w:pPr>
        <w:tabs>
          <w:tab w:val="left" w:pos="0"/>
        </w:tabs>
        <w:spacing w:line="360" w:lineRule="auto"/>
        <w:ind w:firstLineChars="200" w:firstLine="422"/>
        <w:rPr>
          <w:rFonts w:ascii="宋体" w:eastAsia="宋体" w:hAnsi="宋体" w:cs="宋体"/>
          <w:b/>
          <w:bCs/>
          <w:color w:val="000000"/>
          <w:szCs w:val="21"/>
        </w:rPr>
      </w:pPr>
      <w:r>
        <w:rPr>
          <w:rFonts w:ascii="宋体" w:eastAsia="宋体" w:hAnsi="宋体" w:cs="宋体" w:hint="eastAsia"/>
          <w:b/>
          <w:bCs/>
          <w:color w:val="000000"/>
          <w:szCs w:val="21"/>
        </w:rPr>
        <w:t>（四）其他成果要求</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杭州亚运会结束后，至本项目验收前，按采购方要求提供《杭州亚运会监测数据综合分析及预报会商工作总结报告》</w:t>
      </w:r>
      <w:r>
        <w:rPr>
          <w:rFonts w:ascii="宋体" w:eastAsia="宋体" w:hAnsi="宋体" w:cs="宋体" w:hint="eastAsia"/>
          <w:color w:val="000000"/>
          <w:szCs w:val="21"/>
        </w:rPr>
        <w:t>1</w:t>
      </w:r>
      <w:r>
        <w:rPr>
          <w:rFonts w:ascii="宋体" w:eastAsia="宋体" w:hAnsi="宋体" w:cs="宋体" w:hint="eastAsia"/>
          <w:color w:val="000000"/>
          <w:szCs w:val="21"/>
        </w:rPr>
        <w:t>份。</w:t>
      </w:r>
    </w:p>
    <w:p w:rsidR="00832FBD" w:rsidRDefault="00340A73">
      <w:pPr>
        <w:tabs>
          <w:tab w:val="left" w:pos="0"/>
        </w:tabs>
        <w:spacing w:line="360" w:lineRule="auto"/>
        <w:ind w:firstLineChars="200" w:firstLine="422"/>
        <w:rPr>
          <w:rFonts w:ascii="宋体" w:eastAsia="宋体" w:hAnsi="宋体" w:cs="宋体"/>
          <w:b/>
          <w:bCs/>
          <w:color w:val="000000"/>
          <w:szCs w:val="21"/>
        </w:rPr>
      </w:pPr>
      <w:r>
        <w:rPr>
          <w:rFonts w:ascii="宋体" w:eastAsia="宋体" w:hAnsi="宋体" w:cs="宋体" w:hint="eastAsia"/>
          <w:b/>
          <w:bCs/>
          <w:color w:val="000000"/>
          <w:szCs w:val="21"/>
        </w:rPr>
        <w:t>（五）人员配备及服务时间要求</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服务时间及配备人数要求：</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服务周期为</w:t>
      </w:r>
      <w:r>
        <w:rPr>
          <w:rFonts w:ascii="宋体" w:eastAsia="宋体" w:hAnsi="宋体" w:cs="宋体" w:hint="eastAsia"/>
          <w:color w:val="000000"/>
          <w:szCs w:val="21"/>
        </w:rPr>
        <w:t>2023</w:t>
      </w:r>
      <w:r>
        <w:rPr>
          <w:rFonts w:ascii="宋体" w:eastAsia="宋体" w:hAnsi="宋体" w:cs="宋体" w:hint="eastAsia"/>
          <w:color w:val="000000"/>
          <w:szCs w:val="21"/>
        </w:rPr>
        <w:t>年</w:t>
      </w:r>
      <w:r>
        <w:rPr>
          <w:rFonts w:ascii="宋体" w:eastAsia="宋体" w:hAnsi="宋体" w:cs="宋体" w:hint="eastAsia"/>
          <w:color w:val="000000"/>
          <w:szCs w:val="21"/>
        </w:rPr>
        <w:t>8</w:t>
      </w:r>
      <w:r>
        <w:rPr>
          <w:rFonts w:ascii="宋体" w:eastAsia="宋体" w:hAnsi="宋体" w:cs="宋体" w:hint="eastAsia"/>
          <w:color w:val="000000"/>
          <w:szCs w:val="21"/>
        </w:rPr>
        <w:t>月</w:t>
      </w:r>
      <w:r>
        <w:rPr>
          <w:rFonts w:ascii="宋体" w:eastAsia="宋体" w:hAnsi="宋体" w:cs="宋体" w:hint="eastAsia"/>
          <w:color w:val="000000"/>
          <w:szCs w:val="21"/>
        </w:rPr>
        <w:t>15</w:t>
      </w:r>
      <w:r>
        <w:rPr>
          <w:rFonts w:ascii="宋体" w:eastAsia="宋体" w:hAnsi="宋体" w:cs="宋体" w:hint="eastAsia"/>
          <w:color w:val="000000"/>
          <w:szCs w:val="21"/>
        </w:rPr>
        <w:t>日至</w:t>
      </w:r>
      <w:r>
        <w:rPr>
          <w:rFonts w:ascii="宋体" w:eastAsia="宋体" w:hAnsi="宋体" w:cs="宋体" w:hint="eastAsia"/>
          <w:color w:val="000000"/>
          <w:szCs w:val="21"/>
        </w:rPr>
        <w:t>2023</w:t>
      </w:r>
      <w:r>
        <w:rPr>
          <w:rFonts w:ascii="宋体" w:eastAsia="宋体" w:hAnsi="宋体" w:cs="宋体" w:hint="eastAsia"/>
          <w:color w:val="000000"/>
          <w:szCs w:val="21"/>
        </w:rPr>
        <w:t>年</w:t>
      </w:r>
      <w:r>
        <w:rPr>
          <w:rFonts w:ascii="宋体" w:eastAsia="宋体" w:hAnsi="宋体" w:cs="宋体" w:hint="eastAsia"/>
          <w:color w:val="000000"/>
          <w:szCs w:val="21"/>
        </w:rPr>
        <w:t>11</w:t>
      </w:r>
      <w:r>
        <w:rPr>
          <w:rFonts w:ascii="宋体" w:eastAsia="宋体" w:hAnsi="宋体" w:cs="宋体" w:hint="eastAsia"/>
          <w:color w:val="000000"/>
          <w:szCs w:val="21"/>
        </w:rPr>
        <w:t>月</w:t>
      </w:r>
      <w:r>
        <w:rPr>
          <w:rFonts w:ascii="宋体" w:eastAsia="宋体" w:hAnsi="宋体" w:cs="宋体" w:hint="eastAsia"/>
          <w:color w:val="000000"/>
          <w:szCs w:val="21"/>
        </w:rPr>
        <w:t>2</w:t>
      </w:r>
      <w:r>
        <w:rPr>
          <w:rFonts w:ascii="宋体" w:eastAsia="宋体" w:hAnsi="宋体" w:cs="宋体" w:hint="eastAsia"/>
          <w:color w:val="000000"/>
          <w:szCs w:val="21"/>
        </w:rPr>
        <w:t>日，分为保障前期、保障中期、保障后期三个阶段开展相关工作，具体介绍如下：</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保障前期：</w:t>
      </w:r>
      <w:r>
        <w:rPr>
          <w:rFonts w:ascii="宋体" w:eastAsia="宋体" w:hAnsi="宋体" w:cs="宋体" w:hint="eastAsia"/>
          <w:color w:val="000000"/>
          <w:szCs w:val="21"/>
        </w:rPr>
        <w:t>2023</w:t>
      </w:r>
      <w:r>
        <w:rPr>
          <w:rFonts w:ascii="宋体" w:eastAsia="宋体" w:hAnsi="宋体" w:cs="宋体" w:hint="eastAsia"/>
          <w:color w:val="000000"/>
          <w:szCs w:val="21"/>
        </w:rPr>
        <w:t>年</w:t>
      </w:r>
      <w:r>
        <w:rPr>
          <w:rFonts w:ascii="宋体" w:eastAsia="宋体" w:hAnsi="宋体" w:cs="宋体" w:hint="eastAsia"/>
          <w:color w:val="000000"/>
          <w:szCs w:val="21"/>
        </w:rPr>
        <w:t>8</w:t>
      </w:r>
      <w:r>
        <w:rPr>
          <w:rFonts w:ascii="宋体" w:eastAsia="宋体" w:hAnsi="宋体" w:cs="宋体" w:hint="eastAsia"/>
          <w:color w:val="000000"/>
          <w:szCs w:val="21"/>
        </w:rPr>
        <w:t>月</w:t>
      </w:r>
      <w:r>
        <w:rPr>
          <w:rFonts w:ascii="宋体" w:eastAsia="宋体" w:hAnsi="宋体" w:cs="宋体" w:hint="eastAsia"/>
          <w:color w:val="000000"/>
          <w:szCs w:val="21"/>
        </w:rPr>
        <w:t>15</w:t>
      </w:r>
      <w:r>
        <w:rPr>
          <w:rFonts w:ascii="宋体" w:eastAsia="宋体" w:hAnsi="宋体" w:cs="宋体" w:hint="eastAsia"/>
          <w:color w:val="000000"/>
          <w:szCs w:val="21"/>
        </w:rPr>
        <w:t>日</w:t>
      </w:r>
      <w:r>
        <w:rPr>
          <w:rFonts w:ascii="宋体" w:eastAsia="宋体" w:hAnsi="宋体" w:cs="宋体" w:hint="eastAsia"/>
          <w:color w:val="000000"/>
          <w:szCs w:val="21"/>
        </w:rPr>
        <w:t>-8</w:t>
      </w:r>
      <w:r>
        <w:rPr>
          <w:rFonts w:ascii="宋体" w:eastAsia="宋体" w:hAnsi="宋体" w:cs="宋体" w:hint="eastAsia"/>
          <w:color w:val="000000"/>
          <w:szCs w:val="21"/>
        </w:rPr>
        <w:t>月</w:t>
      </w:r>
      <w:r>
        <w:rPr>
          <w:rFonts w:ascii="宋体" w:eastAsia="宋体" w:hAnsi="宋体" w:cs="宋体" w:hint="eastAsia"/>
          <w:color w:val="000000"/>
          <w:szCs w:val="21"/>
        </w:rPr>
        <w:t>31</w:t>
      </w:r>
      <w:r>
        <w:rPr>
          <w:rFonts w:ascii="宋体" w:eastAsia="宋体" w:hAnsi="宋体" w:cs="宋体" w:hint="eastAsia"/>
          <w:color w:val="000000"/>
          <w:szCs w:val="21"/>
        </w:rPr>
        <w:t>日期间，提供</w:t>
      </w:r>
      <w:r>
        <w:rPr>
          <w:rFonts w:ascii="宋体" w:eastAsia="宋体" w:hAnsi="宋体" w:cs="宋体" w:hint="eastAsia"/>
          <w:color w:val="000000"/>
          <w:szCs w:val="21"/>
        </w:rPr>
        <w:t>1</w:t>
      </w:r>
      <w:r>
        <w:rPr>
          <w:rFonts w:ascii="宋体" w:eastAsia="宋体" w:hAnsi="宋体" w:cs="宋体" w:hint="eastAsia"/>
          <w:color w:val="000000"/>
          <w:szCs w:val="21"/>
        </w:rPr>
        <w:t>名应用工程师协助采购方开展相关工作，</w:t>
      </w:r>
      <w:r>
        <w:rPr>
          <w:rFonts w:ascii="宋体" w:eastAsia="宋体" w:hAnsi="宋体" w:cs="宋体" w:hint="eastAsia"/>
          <w:color w:val="000000"/>
          <w:szCs w:val="21"/>
        </w:rPr>
        <w:t>2023</w:t>
      </w:r>
      <w:r>
        <w:rPr>
          <w:rFonts w:ascii="宋体" w:eastAsia="宋体" w:hAnsi="宋体" w:cs="宋体" w:hint="eastAsia"/>
          <w:color w:val="000000"/>
          <w:szCs w:val="21"/>
        </w:rPr>
        <w:t>年</w:t>
      </w:r>
      <w:r>
        <w:rPr>
          <w:rFonts w:ascii="宋体" w:eastAsia="宋体" w:hAnsi="宋体" w:cs="宋体" w:hint="eastAsia"/>
          <w:color w:val="000000"/>
          <w:szCs w:val="21"/>
        </w:rPr>
        <w:t>9</w:t>
      </w:r>
      <w:r>
        <w:rPr>
          <w:rFonts w:ascii="宋体" w:eastAsia="宋体" w:hAnsi="宋体" w:cs="宋体" w:hint="eastAsia"/>
          <w:color w:val="000000"/>
          <w:szCs w:val="21"/>
        </w:rPr>
        <w:t>月</w:t>
      </w:r>
      <w:r>
        <w:rPr>
          <w:rFonts w:ascii="宋体" w:eastAsia="宋体" w:hAnsi="宋体" w:cs="宋体" w:hint="eastAsia"/>
          <w:color w:val="000000"/>
          <w:szCs w:val="21"/>
        </w:rPr>
        <w:t>1</w:t>
      </w:r>
      <w:r>
        <w:rPr>
          <w:rFonts w:ascii="宋体" w:eastAsia="宋体" w:hAnsi="宋体" w:cs="宋体" w:hint="eastAsia"/>
          <w:color w:val="000000"/>
          <w:szCs w:val="21"/>
        </w:rPr>
        <w:t>日</w:t>
      </w:r>
      <w:r>
        <w:rPr>
          <w:rFonts w:ascii="宋体" w:eastAsia="宋体" w:hAnsi="宋体" w:cs="宋体" w:hint="eastAsia"/>
          <w:color w:val="000000"/>
          <w:szCs w:val="21"/>
        </w:rPr>
        <w:t>-9</w:t>
      </w:r>
      <w:r>
        <w:rPr>
          <w:rFonts w:ascii="宋体" w:eastAsia="宋体" w:hAnsi="宋体" w:cs="宋体" w:hint="eastAsia"/>
          <w:color w:val="000000"/>
          <w:szCs w:val="21"/>
        </w:rPr>
        <w:t>月</w:t>
      </w:r>
      <w:r>
        <w:rPr>
          <w:rFonts w:ascii="宋体" w:eastAsia="宋体" w:hAnsi="宋体" w:cs="宋体" w:hint="eastAsia"/>
          <w:color w:val="000000"/>
          <w:szCs w:val="21"/>
        </w:rPr>
        <w:t>17</w:t>
      </w:r>
      <w:r>
        <w:rPr>
          <w:rFonts w:ascii="宋体" w:eastAsia="宋体" w:hAnsi="宋体" w:cs="宋体" w:hint="eastAsia"/>
          <w:color w:val="000000"/>
          <w:szCs w:val="21"/>
        </w:rPr>
        <w:t>日提供</w:t>
      </w:r>
      <w:r>
        <w:rPr>
          <w:rFonts w:ascii="宋体" w:eastAsia="宋体" w:hAnsi="宋体" w:cs="宋体" w:hint="eastAsia"/>
          <w:color w:val="000000"/>
          <w:szCs w:val="21"/>
        </w:rPr>
        <w:t>2</w:t>
      </w:r>
      <w:r>
        <w:rPr>
          <w:rFonts w:ascii="宋体" w:eastAsia="宋体" w:hAnsi="宋体" w:cs="宋体" w:hint="eastAsia"/>
          <w:color w:val="000000"/>
          <w:szCs w:val="21"/>
        </w:rPr>
        <w:t>名应用工程师协助采购方开展相关工</w:t>
      </w:r>
      <w:r>
        <w:rPr>
          <w:rFonts w:ascii="宋体" w:eastAsia="宋体" w:hAnsi="宋体" w:cs="宋体" w:hint="eastAsia"/>
          <w:color w:val="000000"/>
          <w:szCs w:val="21"/>
        </w:rPr>
        <w:t>作；</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保障中期：亚运会保障期间</w:t>
      </w:r>
      <w:r>
        <w:rPr>
          <w:rFonts w:ascii="宋体" w:eastAsia="宋体" w:hAnsi="宋体" w:cs="宋体" w:hint="eastAsia"/>
          <w:color w:val="000000"/>
          <w:szCs w:val="21"/>
        </w:rPr>
        <w:t>16</w:t>
      </w:r>
      <w:r>
        <w:rPr>
          <w:rFonts w:ascii="宋体" w:eastAsia="宋体" w:hAnsi="宋体" w:cs="宋体" w:hint="eastAsia"/>
          <w:color w:val="000000"/>
          <w:szCs w:val="21"/>
        </w:rPr>
        <w:t>天，即</w:t>
      </w:r>
      <w:r>
        <w:rPr>
          <w:rFonts w:ascii="宋体" w:eastAsia="宋体" w:hAnsi="宋体" w:cs="宋体" w:hint="eastAsia"/>
          <w:color w:val="000000"/>
          <w:szCs w:val="21"/>
        </w:rPr>
        <w:t>2023</w:t>
      </w:r>
      <w:r>
        <w:rPr>
          <w:rFonts w:ascii="宋体" w:eastAsia="宋体" w:hAnsi="宋体" w:cs="宋体" w:hint="eastAsia"/>
          <w:color w:val="000000"/>
          <w:szCs w:val="21"/>
        </w:rPr>
        <w:t>年</w:t>
      </w:r>
      <w:r>
        <w:rPr>
          <w:rFonts w:ascii="宋体" w:eastAsia="宋体" w:hAnsi="宋体" w:cs="宋体" w:hint="eastAsia"/>
          <w:color w:val="000000"/>
          <w:szCs w:val="21"/>
        </w:rPr>
        <w:t>9</w:t>
      </w:r>
      <w:r>
        <w:rPr>
          <w:rFonts w:ascii="宋体" w:eastAsia="宋体" w:hAnsi="宋体" w:cs="宋体" w:hint="eastAsia"/>
          <w:color w:val="000000"/>
          <w:szCs w:val="21"/>
        </w:rPr>
        <w:t>月</w:t>
      </w:r>
      <w:r>
        <w:rPr>
          <w:rFonts w:ascii="宋体" w:eastAsia="宋体" w:hAnsi="宋体" w:cs="宋体" w:hint="eastAsia"/>
          <w:color w:val="000000"/>
          <w:szCs w:val="21"/>
        </w:rPr>
        <w:t>23</w:t>
      </w:r>
      <w:r>
        <w:rPr>
          <w:rFonts w:ascii="宋体" w:eastAsia="宋体" w:hAnsi="宋体" w:cs="宋体" w:hint="eastAsia"/>
          <w:color w:val="000000"/>
          <w:szCs w:val="21"/>
        </w:rPr>
        <w:t>日至</w:t>
      </w: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8</w:t>
      </w:r>
      <w:r>
        <w:rPr>
          <w:rFonts w:ascii="宋体" w:eastAsia="宋体" w:hAnsi="宋体" w:cs="宋体" w:hint="eastAsia"/>
          <w:color w:val="000000"/>
          <w:szCs w:val="21"/>
        </w:rPr>
        <w:t>日，残运会保障期间</w:t>
      </w:r>
      <w:r>
        <w:rPr>
          <w:rFonts w:ascii="宋体" w:eastAsia="宋体" w:hAnsi="宋体" w:cs="宋体" w:hint="eastAsia"/>
          <w:color w:val="000000"/>
          <w:szCs w:val="21"/>
        </w:rPr>
        <w:t>7</w:t>
      </w:r>
      <w:r>
        <w:rPr>
          <w:rFonts w:ascii="宋体" w:eastAsia="宋体" w:hAnsi="宋体" w:cs="宋体" w:hint="eastAsia"/>
          <w:color w:val="000000"/>
          <w:szCs w:val="21"/>
        </w:rPr>
        <w:t>天，即</w:t>
      </w:r>
      <w:r>
        <w:rPr>
          <w:rFonts w:ascii="宋体" w:eastAsia="宋体" w:hAnsi="宋体" w:cs="宋体" w:hint="eastAsia"/>
          <w:color w:val="000000"/>
          <w:szCs w:val="21"/>
        </w:rPr>
        <w:t>2023</w:t>
      </w:r>
      <w:r>
        <w:rPr>
          <w:rFonts w:ascii="宋体" w:eastAsia="宋体" w:hAnsi="宋体" w:cs="宋体" w:hint="eastAsia"/>
          <w:color w:val="000000"/>
          <w:szCs w:val="21"/>
        </w:rPr>
        <w:t>年</w:t>
      </w: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22</w:t>
      </w:r>
      <w:r>
        <w:rPr>
          <w:rFonts w:ascii="宋体" w:eastAsia="宋体" w:hAnsi="宋体" w:cs="宋体" w:hint="eastAsia"/>
          <w:color w:val="000000"/>
          <w:szCs w:val="21"/>
        </w:rPr>
        <w:t>日至</w:t>
      </w: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28</w:t>
      </w:r>
      <w:r>
        <w:rPr>
          <w:rFonts w:ascii="宋体" w:eastAsia="宋体" w:hAnsi="宋体" w:cs="宋体" w:hint="eastAsia"/>
          <w:color w:val="000000"/>
          <w:szCs w:val="21"/>
        </w:rPr>
        <w:t>日，提供</w:t>
      </w:r>
      <w:r>
        <w:rPr>
          <w:rFonts w:ascii="宋体" w:eastAsia="宋体" w:hAnsi="宋体" w:cs="宋体" w:hint="eastAsia"/>
          <w:color w:val="000000"/>
          <w:szCs w:val="21"/>
        </w:rPr>
        <w:t>2</w:t>
      </w:r>
      <w:r>
        <w:rPr>
          <w:rFonts w:ascii="宋体" w:eastAsia="宋体" w:hAnsi="宋体" w:cs="宋体" w:hint="eastAsia"/>
          <w:color w:val="000000"/>
          <w:szCs w:val="21"/>
        </w:rPr>
        <w:t>名预报会商高级工程师、</w:t>
      </w:r>
      <w:r>
        <w:rPr>
          <w:rFonts w:ascii="宋体" w:eastAsia="宋体" w:hAnsi="宋体" w:cs="宋体" w:hint="eastAsia"/>
          <w:color w:val="000000"/>
          <w:szCs w:val="21"/>
        </w:rPr>
        <w:t>6</w:t>
      </w:r>
      <w:r>
        <w:rPr>
          <w:rFonts w:ascii="宋体" w:eastAsia="宋体" w:hAnsi="宋体" w:cs="宋体" w:hint="eastAsia"/>
          <w:color w:val="000000"/>
          <w:szCs w:val="21"/>
        </w:rPr>
        <w:t>名专业数据分析人员和</w:t>
      </w:r>
      <w:r>
        <w:rPr>
          <w:rFonts w:ascii="宋体" w:eastAsia="宋体" w:hAnsi="宋体" w:cs="宋体" w:hint="eastAsia"/>
          <w:color w:val="000000"/>
          <w:szCs w:val="21"/>
        </w:rPr>
        <w:t>6</w:t>
      </w:r>
      <w:r>
        <w:rPr>
          <w:rFonts w:ascii="宋体" w:eastAsia="宋体" w:hAnsi="宋体" w:cs="宋体" w:hint="eastAsia"/>
          <w:color w:val="000000"/>
          <w:szCs w:val="21"/>
        </w:rPr>
        <w:t>名应用工程师开展驻点保障工作。以上驻点保障人员需在会期前五天（即</w:t>
      </w:r>
      <w:r>
        <w:rPr>
          <w:rFonts w:ascii="宋体" w:eastAsia="宋体" w:hAnsi="宋体" w:cs="宋体" w:hint="eastAsia"/>
          <w:color w:val="000000"/>
          <w:szCs w:val="21"/>
        </w:rPr>
        <w:t>9</w:t>
      </w:r>
      <w:r>
        <w:rPr>
          <w:rFonts w:ascii="宋体" w:eastAsia="宋体" w:hAnsi="宋体" w:cs="宋体" w:hint="eastAsia"/>
          <w:color w:val="000000"/>
          <w:szCs w:val="21"/>
        </w:rPr>
        <w:t>月</w:t>
      </w:r>
      <w:r>
        <w:rPr>
          <w:rFonts w:ascii="宋体" w:eastAsia="宋体" w:hAnsi="宋体" w:cs="宋体" w:hint="eastAsia"/>
          <w:color w:val="000000"/>
          <w:szCs w:val="21"/>
        </w:rPr>
        <w:t>18</w:t>
      </w:r>
      <w:r>
        <w:rPr>
          <w:rFonts w:ascii="宋体" w:eastAsia="宋体" w:hAnsi="宋体" w:cs="宋体" w:hint="eastAsia"/>
          <w:color w:val="000000"/>
          <w:szCs w:val="21"/>
        </w:rPr>
        <w:t>日）入驻并按采购方要求开展保障支持工作。</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保障后期：残运会结束后</w:t>
      </w:r>
      <w:r>
        <w:rPr>
          <w:rFonts w:ascii="宋体" w:eastAsia="宋体" w:hAnsi="宋体" w:cs="宋体" w:hint="eastAsia"/>
          <w:color w:val="000000"/>
          <w:szCs w:val="21"/>
        </w:rPr>
        <w:t>5</w:t>
      </w:r>
      <w:r>
        <w:rPr>
          <w:rFonts w:ascii="宋体" w:eastAsia="宋体" w:hAnsi="宋体" w:cs="宋体" w:hint="eastAsia"/>
          <w:color w:val="000000"/>
          <w:szCs w:val="21"/>
        </w:rPr>
        <w:t>天内，即</w:t>
      </w:r>
      <w:r>
        <w:rPr>
          <w:rFonts w:ascii="宋体" w:eastAsia="宋体" w:hAnsi="宋体" w:cs="宋体" w:hint="eastAsia"/>
          <w:color w:val="000000"/>
          <w:szCs w:val="21"/>
        </w:rPr>
        <w:t>2023</w:t>
      </w:r>
      <w:r>
        <w:rPr>
          <w:rFonts w:ascii="宋体" w:eastAsia="宋体" w:hAnsi="宋体" w:cs="宋体" w:hint="eastAsia"/>
          <w:color w:val="000000"/>
          <w:szCs w:val="21"/>
        </w:rPr>
        <w:t>年</w:t>
      </w:r>
      <w:r>
        <w:rPr>
          <w:rFonts w:ascii="宋体" w:eastAsia="宋体" w:hAnsi="宋体" w:cs="宋体" w:hint="eastAsia"/>
          <w:color w:val="000000"/>
          <w:szCs w:val="21"/>
        </w:rPr>
        <w:t>10</w:t>
      </w:r>
      <w:r>
        <w:rPr>
          <w:rFonts w:ascii="宋体" w:eastAsia="宋体" w:hAnsi="宋体" w:cs="宋体" w:hint="eastAsia"/>
          <w:color w:val="000000"/>
          <w:szCs w:val="21"/>
        </w:rPr>
        <w:t>月</w:t>
      </w:r>
      <w:r>
        <w:rPr>
          <w:rFonts w:ascii="宋体" w:eastAsia="宋体" w:hAnsi="宋体" w:cs="宋体" w:hint="eastAsia"/>
          <w:color w:val="000000"/>
          <w:szCs w:val="21"/>
        </w:rPr>
        <w:t>29</w:t>
      </w:r>
      <w:r>
        <w:rPr>
          <w:rFonts w:ascii="宋体" w:eastAsia="宋体" w:hAnsi="宋体" w:cs="宋体" w:hint="eastAsia"/>
          <w:color w:val="000000"/>
          <w:szCs w:val="21"/>
        </w:rPr>
        <w:t>日至</w:t>
      </w:r>
      <w:r>
        <w:rPr>
          <w:rFonts w:ascii="宋体" w:eastAsia="宋体" w:hAnsi="宋体" w:cs="宋体" w:hint="eastAsia"/>
          <w:color w:val="000000"/>
          <w:szCs w:val="21"/>
        </w:rPr>
        <w:t>11</w:t>
      </w:r>
      <w:r>
        <w:rPr>
          <w:rFonts w:ascii="宋体" w:eastAsia="宋体" w:hAnsi="宋体" w:cs="宋体" w:hint="eastAsia"/>
          <w:color w:val="000000"/>
          <w:szCs w:val="21"/>
        </w:rPr>
        <w:t>月</w:t>
      </w:r>
      <w:r>
        <w:rPr>
          <w:rFonts w:ascii="宋体" w:eastAsia="宋体" w:hAnsi="宋体" w:cs="宋体" w:hint="eastAsia"/>
          <w:color w:val="000000"/>
          <w:szCs w:val="21"/>
        </w:rPr>
        <w:t>2</w:t>
      </w:r>
      <w:r>
        <w:rPr>
          <w:rFonts w:ascii="宋体" w:eastAsia="宋体" w:hAnsi="宋体" w:cs="宋体" w:hint="eastAsia"/>
          <w:color w:val="000000"/>
          <w:szCs w:val="21"/>
        </w:rPr>
        <w:t>日，提供</w:t>
      </w:r>
      <w:r>
        <w:rPr>
          <w:rFonts w:ascii="宋体" w:eastAsia="宋体" w:hAnsi="宋体" w:cs="宋体" w:hint="eastAsia"/>
          <w:color w:val="000000"/>
          <w:szCs w:val="21"/>
        </w:rPr>
        <w:t>4</w:t>
      </w:r>
      <w:r>
        <w:rPr>
          <w:rFonts w:ascii="宋体" w:eastAsia="宋体" w:hAnsi="宋体" w:cs="宋体" w:hint="eastAsia"/>
          <w:color w:val="000000"/>
          <w:szCs w:val="21"/>
        </w:rPr>
        <w:t>名应用工程师协助采购方完成保障收尾工作。</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人员要求：</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为保证项目实施质量，中标方需成立合理的组织机构，安排至少</w:t>
      </w:r>
      <w:r>
        <w:rPr>
          <w:rFonts w:ascii="宋体" w:eastAsia="宋体" w:hAnsi="宋体" w:cs="宋体" w:hint="eastAsia"/>
          <w:color w:val="000000"/>
          <w:szCs w:val="21"/>
        </w:rPr>
        <w:t>14</w:t>
      </w:r>
      <w:r>
        <w:rPr>
          <w:rFonts w:ascii="宋体" w:eastAsia="宋体" w:hAnsi="宋体" w:cs="宋体" w:hint="eastAsia"/>
          <w:color w:val="000000"/>
          <w:szCs w:val="21"/>
        </w:rPr>
        <w:t>名高素质专业技术人员</w:t>
      </w:r>
      <w:r>
        <w:rPr>
          <w:rFonts w:ascii="宋体" w:eastAsia="宋体" w:hAnsi="宋体" w:cs="宋体" w:hint="eastAsia"/>
          <w:color w:val="000000"/>
          <w:szCs w:val="21"/>
        </w:rPr>
        <w:t>参加本项目开展工作，其中至少</w:t>
      </w:r>
      <w:r>
        <w:rPr>
          <w:rFonts w:ascii="宋体" w:eastAsia="宋体" w:hAnsi="宋体" w:cs="宋体" w:hint="eastAsia"/>
          <w:color w:val="000000"/>
          <w:szCs w:val="21"/>
        </w:rPr>
        <w:t>10</w:t>
      </w:r>
      <w:r>
        <w:rPr>
          <w:rFonts w:ascii="宋体" w:eastAsia="宋体" w:hAnsi="宋体" w:cs="宋体" w:hint="eastAsia"/>
          <w:color w:val="000000"/>
          <w:szCs w:val="21"/>
        </w:rPr>
        <w:t>名需具有环境科学、大气科学、气象学或地理信息系统相关专业背景。</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14</w:t>
      </w:r>
      <w:r>
        <w:rPr>
          <w:rFonts w:ascii="宋体" w:eastAsia="宋体" w:hAnsi="宋体" w:cs="宋体" w:hint="eastAsia"/>
          <w:color w:val="000000"/>
          <w:szCs w:val="21"/>
        </w:rPr>
        <w:t>名专业技术人员中必须明确项目负责人</w:t>
      </w:r>
      <w:r>
        <w:rPr>
          <w:rFonts w:ascii="宋体" w:eastAsia="宋体" w:hAnsi="宋体" w:cs="宋体" w:hint="eastAsia"/>
          <w:color w:val="000000"/>
          <w:szCs w:val="21"/>
        </w:rPr>
        <w:t>1</w:t>
      </w:r>
      <w:r>
        <w:rPr>
          <w:rFonts w:ascii="宋体" w:eastAsia="宋体" w:hAnsi="宋体" w:cs="宋体" w:hint="eastAsia"/>
          <w:color w:val="000000"/>
          <w:szCs w:val="21"/>
        </w:rPr>
        <w:t>名，需具有环境类高级职称或</w:t>
      </w:r>
      <w:r>
        <w:rPr>
          <w:rFonts w:ascii="宋体" w:eastAsia="宋体" w:hAnsi="宋体" w:cs="宋体" w:hint="eastAsia"/>
          <w:color w:val="000000"/>
          <w:szCs w:val="21"/>
        </w:rPr>
        <w:t>6</w:t>
      </w:r>
      <w:r>
        <w:rPr>
          <w:rFonts w:ascii="宋体" w:eastAsia="宋体" w:hAnsi="宋体" w:cs="宋体" w:hint="eastAsia"/>
          <w:color w:val="000000"/>
          <w:szCs w:val="21"/>
        </w:rPr>
        <w:t>年及以上环境行业工作经验；预报会商高级工程师</w:t>
      </w:r>
      <w:r>
        <w:rPr>
          <w:rFonts w:ascii="宋体" w:eastAsia="宋体" w:hAnsi="宋体" w:cs="宋体" w:hint="eastAsia"/>
          <w:color w:val="000000"/>
          <w:szCs w:val="21"/>
        </w:rPr>
        <w:t>2</w:t>
      </w:r>
      <w:r>
        <w:rPr>
          <w:rFonts w:ascii="宋体" w:eastAsia="宋体" w:hAnsi="宋体" w:cs="宋体" w:hint="eastAsia"/>
          <w:color w:val="000000"/>
          <w:szCs w:val="21"/>
        </w:rPr>
        <w:t>名，需具有高级职称。</w:t>
      </w:r>
    </w:p>
    <w:p w:rsidR="00832FBD" w:rsidRDefault="00340A73">
      <w:pPr>
        <w:tabs>
          <w:tab w:val="left" w:pos="0"/>
        </w:tabs>
        <w:spacing w:line="360" w:lineRule="auto"/>
        <w:rPr>
          <w:rFonts w:ascii="宋体" w:eastAsia="宋体" w:hAnsi="宋体" w:cs="宋体"/>
          <w:b/>
          <w:bCs/>
          <w:color w:val="000000"/>
          <w:szCs w:val="21"/>
        </w:rPr>
      </w:pPr>
      <w:r>
        <w:rPr>
          <w:rFonts w:ascii="宋体" w:eastAsia="宋体" w:hAnsi="宋体" w:cs="宋体" w:hint="eastAsia"/>
          <w:b/>
          <w:bCs/>
          <w:color w:val="000000"/>
          <w:szCs w:val="21"/>
        </w:rPr>
        <w:t>三、服务要求</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（一）服务期间，中标人需及时响应采购方需求，做到</w:t>
      </w:r>
      <w:r>
        <w:rPr>
          <w:rFonts w:ascii="宋体" w:eastAsia="宋体" w:hAnsi="宋体" w:cs="宋体" w:hint="eastAsia"/>
          <w:color w:val="000000"/>
          <w:szCs w:val="21"/>
        </w:rPr>
        <w:t>24</w:t>
      </w:r>
      <w:r>
        <w:rPr>
          <w:rFonts w:ascii="宋体" w:eastAsia="宋体" w:hAnsi="宋体" w:cs="宋体" w:hint="eastAsia"/>
          <w:color w:val="000000"/>
          <w:szCs w:val="21"/>
        </w:rPr>
        <w:t>小时在线响应，采购方的工作需求</w:t>
      </w:r>
      <w:r>
        <w:rPr>
          <w:rFonts w:ascii="宋体" w:eastAsia="宋体" w:hAnsi="宋体" w:cs="宋体" w:hint="eastAsia"/>
          <w:color w:val="000000"/>
          <w:szCs w:val="21"/>
        </w:rPr>
        <w:lastRenderedPageBreak/>
        <w:t>能够</w:t>
      </w:r>
      <w:r>
        <w:rPr>
          <w:rFonts w:ascii="宋体" w:eastAsia="宋体" w:hAnsi="宋体" w:cs="宋体" w:hint="eastAsia"/>
          <w:color w:val="000000"/>
          <w:szCs w:val="21"/>
        </w:rPr>
        <w:t>100%</w:t>
      </w:r>
      <w:r>
        <w:rPr>
          <w:rFonts w:ascii="宋体" w:eastAsia="宋体" w:hAnsi="宋体" w:cs="宋体" w:hint="eastAsia"/>
          <w:color w:val="000000"/>
          <w:szCs w:val="21"/>
        </w:rPr>
        <w:t>的在</w:t>
      </w:r>
      <w:r>
        <w:rPr>
          <w:rFonts w:ascii="宋体" w:eastAsia="宋体" w:hAnsi="宋体" w:cs="宋体" w:hint="eastAsia"/>
          <w:color w:val="000000"/>
          <w:szCs w:val="21"/>
        </w:rPr>
        <w:t>2h</w:t>
      </w:r>
      <w:r>
        <w:rPr>
          <w:rFonts w:ascii="宋体" w:eastAsia="宋体" w:hAnsi="宋体" w:cs="宋体" w:hint="eastAsia"/>
          <w:color w:val="000000"/>
          <w:szCs w:val="21"/>
        </w:rPr>
        <w:t>内响应，</w:t>
      </w:r>
      <w:r>
        <w:rPr>
          <w:rFonts w:ascii="宋体" w:eastAsia="宋体" w:hAnsi="宋体" w:cs="宋体" w:hint="eastAsia"/>
          <w:color w:val="000000"/>
          <w:szCs w:val="21"/>
        </w:rPr>
        <w:t>24h</w:t>
      </w:r>
      <w:r>
        <w:rPr>
          <w:rFonts w:ascii="宋体" w:eastAsia="宋体" w:hAnsi="宋体" w:cs="宋体" w:hint="eastAsia"/>
          <w:color w:val="000000"/>
          <w:szCs w:val="21"/>
        </w:rPr>
        <w:t>内解决用户需求（若遇到特殊需求可适当延期）。</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（二）提供完整的项目实施方案，包括项目总体方案、技术路线、监测数据综合分析方案、监测网络质控及数据质量保</w:t>
      </w:r>
      <w:r>
        <w:rPr>
          <w:rFonts w:ascii="宋体" w:eastAsia="宋体" w:hAnsi="宋体" w:cs="宋体" w:hint="eastAsia"/>
          <w:color w:val="000000"/>
          <w:szCs w:val="21"/>
        </w:rPr>
        <w:t>障方案、预报预警会商工作方案、信息化可视化预报工具提供方案、工作难点及创新点分析方案等。</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（三）对工作中所涉的数据、资料及文件等负有保密义务，未经采购方同意，不得向第三方泄露。</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（四）中标方需提供与本项目相关的技术咨询及答疑。</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（五）其他要求：项目需提供专家咨询服务等相关支撑。重大活动保障服务期间需不定期提供专家团队保障（</w:t>
      </w:r>
      <w:r>
        <w:rPr>
          <w:rFonts w:ascii="宋体" w:eastAsia="宋体" w:hAnsi="宋体" w:cs="宋体" w:hint="eastAsia"/>
          <w:color w:val="000000"/>
          <w:szCs w:val="21"/>
        </w:rPr>
        <w:t>60-100</w:t>
      </w:r>
      <w:r>
        <w:rPr>
          <w:rFonts w:ascii="宋体" w:eastAsia="宋体" w:hAnsi="宋体" w:cs="宋体" w:hint="eastAsia"/>
          <w:color w:val="000000"/>
          <w:szCs w:val="21"/>
        </w:rPr>
        <w:t>人次）。专家团队须为全国知名专家或经甲方认可的省内知名专家。专家团队的费用需包含在投标总价中。</w:t>
      </w:r>
    </w:p>
    <w:p w:rsidR="00832FBD" w:rsidRDefault="00340A73">
      <w:pPr>
        <w:tabs>
          <w:tab w:val="left" w:pos="0"/>
        </w:tabs>
        <w:spacing w:line="360" w:lineRule="auto"/>
        <w:rPr>
          <w:rFonts w:ascii="宋体" w:eastAsia="宋体" w:hAnsi="宋体" w:cs="宋体"/>
          <w:b/>
          <w:bCs/>
          <w:color w:val="000000"/>
          <w:szCs w:val="21"/>
        </w:rPr>
      </w:pPr>
      <w:r>
        <w:rPr>
          <w:rFonts w:ascii="宋体" w:eastAsia="宋体" w:hAnsi="宋体" w:cs="宋体" w:hint="eastAsia"/>
          <w:b/>
          <w:bCs/>
          <w:color w:val="000000"/>
          <w:szCs w:val="21"/>
        </w:rPr>
        <w:t>四、履约验收要求</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项目验收工作由采购方组织专家组成项目验收小组来完成，具体成员和</w:t>
      </w:r>
      <w:r>
        <w:rPr>
          <w:rFonts w:ascii="宋体" w:eastAsia="宋体" w:hAnsi="宋体" w:cs="宋体" w:hint="eastAsia"/>
          <w:color w:val="000000"/>
          <w:szCs w:val="21"/>
        </w:rPr>
        <w:t>组织形式由采购方确定。</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（一）履约验收时间：</w:t>
      </w:r>
      <w:r>
        <w:rPr>
          <w:rFonts w:ascii="宋体" w:eastAsia="宋体" w:hAnsi="宋体" w:cs="宋体" w:hint="eastAsia"/>
          <w:color w:val="000000"/>
          <w:szCs w:val="21"/>
        </w:rPr>
        <w:t>2023</w:t>
      </w:r>
      <w:r>
        <w:rPr>
          <w:rFonts w:ascii="宋体" w:eastAsia="宋体" w:hAnsi="宋体" w:cs="宋体" w:hint="eastAsia"/>
          <w:color w:val="000000"/>
          <w:szCs w:val="21"/>
        </w:rPr>
        <w:t>年</w:t>
      </w:r>
      <w:r>
        <w:rPr>
          <w:rFonts w:ascii="宋体" w:eastAsia="宋体" w:hAnsi="宋体" w:cs="宋体" w:hint="eastAsia"/>
          <w:color w:val="000000"/>
          <w:szCs w:val="21"/>
        </w:rPr>
        <w:t>11</w:t>
      </w:r>
      <w:r>
        <w:rPr>
          <w:rFonts w:ascii="宋体" w:eastAsia="宋体" w:hAnsi="宋体" w:cs="宋体" w:hint="eastAsia"/>
          <w:color w:val="000000"/>
          <w:szCs w:val="21"/>
        </w:rPr>
        <w:t>月</w:t>
      </w:r>
      <w:r>
        <w:rPr>
          <w:rFonts w:ascii="宋体" w:eastAsia="宋体" w:hAnsi="宋体" w:cs="宋体" w:hint="eastAsia"/>
          <w:color w:val="000000"/>
          <w:szCs w:val="21"/>
        </w:rPr>
        <w:t>30</w:t>
      </w:r>
      <w:r>
        <w:rPr>
          <w:rFonts w:ascii="宋体" w:eastAsia="宋体" w:hAnsi="宋体" w:cs="宋体" w:hint="eastAsia"/>
          <w:color w:val="000000"/>
          <w:szCs w:val="21"/>
        </w:rPr>
        <w:t>日前。</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（二）履约验收标准：监测数据综合分析材料</w:t>
      </w:r>
      <w:r>
        <w:rPr>
          <w:rFonts w:ascii="宋体" w:eastAsia="宋体" w:hAnsi="宋体" w:cs="宋体" w:hint="eastAsia"/>
          <w:color w:val="000000"/>
          <w:szCs w:val="21"/>
        </w:rPr>
        <w:t>40</w:t>
      </w:r>
      <w:r>
        <w:rPr>
          <w:rFonts w:ascii="宋体" w:eastAsia="宋体" w:hAnsi="宋体" w:cs="宋体" w:hint="eastAsia"/>
          <w:color w:val="000000"/>
          <w:szCs w:val="21"/>
        </w:rPr>
        <w:t>份；预报会商材料</w:t>
      </w:r>
      <w:r>
        <w:rPr>
          <w:rFonts w:ascii="宋体" w:eastAsia="宋体" w:hAnsi="宋体" w:cs="宋体" w:hint="eastAsia"/>
          <w:color w:val="000000"/>
          <w:szCs w:val="21"/>
        </w:rPr>
        <w:t>40</w:t>
      </w:r>
      <w:r>
        <w:rPr>
          <w:rFonts w:ascii="宋体" w:eastAsia="宋体" w:hAnsi="宋体" w:cs="宋体" w:hint="eastAsia"/>
          <w:color w:val="000000"/>
          <w:szCs w:val="21"/>
        </w:rPr>
        <w:t>份；监测网络与数据质量检查报告</w:t>
      </w:r>
      <w:r>
        <w:rPr>
          <w:rFonts w:ascii="宋体" w:eastAsia="宋体" w:hAnsi="宋体" w:cs="宋体" w:hint="eastAsia"/>
          <w:color w:val="000000"/>
          <w:szCs w:val="21"/>
        </w:rPr>
        <w:t>2</w:t>
      </w:r>
      <w:r>
        <w:rPr>
          <w:rFonts w:ascii="宋体" w:eastAsia="宋体" w:hAnsi="宋体" w:cs="宋体" w:hint="eastAsia"/>
          <w:color w:val="000000"/>
          <w:szCs w:val="21"/>
        </w:rPr>
        <w:t>份；杭州亚运会监测数据综合分析及预报会商工作总结报告</w:t>
      </w:r>
      <w:r>
        <w:rPr>
          <w:rFonts w:ascii="宋体" w:eastAsia="宋体" w:hAnsi="宋体" w:cs="宋体" w:hint="eastAsia"/>
          <w:color w:val="000000"/>
          <w:szCs w:val="21"/>
        </w:rPr>
        <w:t>1</w:t>
      </w:r>
      <w:r>
        <w:rPr>
          <w:rFonts w:ascii="宋体" w:eastAsia="宋体" w:hAnsi="宋体" w:cs="宋体" w:hint="eastAsia"/>
          <w:color w:val="000000"/>
          <w:szCs w:val="21"/>
        </w:rPr>
        <w:t>份。</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（三）履约验收其他事项</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项目验收前，中标方需向采购方提出书面验收申请，并提供经采购方确认的各类文档及资料。</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验收合格后，采购方按照本合同规定的相关付款条件，支付中标方相应款项；验收不合格时，投标方应负责修改成果报告，并在达到验收条件时，再次向采购方提出书面验收申请；因投标方原因导致项目验收不合格产生的延期及其它建设工作成本，由投标方承担。</w:t>
      </w:r>
    </w:p>
    <w:p w:rsidR="00832FBD" w:rsidRDefault="00340A73">
      <w:pPr>
        <w:tabs>
          <w:tab w:val="left" w:pos="0"/>
        </w:tabs>
        <w:spacing w:line="360" w:lineRule="auto"/>
        <w:rPr>
          <w:rFonts w:ascii="宋体" w:eastAsia="宋体" w:hAnsi="宋体" w:cs="宋体"/>
          <w:b/>
          <w:bCs/>
          <w:color w:val="000000"/>
          <w:szCs w:val="21"/>
        </w:rPr>
      </w:pPr>
      <w:r>
        <w:rPr>
          <w:rFonts w:ascii="宋体" w:eastAsia="宋体" w:hAnsi="宋体" w:cs="宋体" w:hint="eastAsia"/>
          <w:b/>
          <w:bCs/>
          <w:color w:val="000000"/>
          <w:szCs w:val="21"/>
        </w:rPr>
        <w:t>五、付款方式</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（一）合同签订后，采购方支付乙方合同金额的</w:t>
      </w:r>
      <w:r>
        <w:rPr>
          <w:rFonts w:ascii="宋体" w:eastAsia="宋体" w:hAnsi="宋体" w:cs="宋体" w:hint="eastAsia"/>
          <w:color w:val="000000"/>
          <w:szCs w:val="21"/>
        </w:rPr>
        <w:t>50%</w:t>
      </w:r>
      <w:r>
        <w:rPr>
          <w:rFonts w:ascii="宋体" w:eastAsia="宋体" w:hAnsi="宋体" w:cs="宋体" w:hint="eastAsia"/>
          <w:color w:val="000000"/>
          <w:szCs w:val="21"/>
        </w:rPr>
        <w:t>；</w:t>
      </w:r>
    </w:p>
    <w:p w:rsidR="00832FBD" w:rsidRDefault="00340A73">
      <w:pPr>
        <w:tabs>
          <w:tab w:val="left" w:pos="0"/>
        </w:tabs>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（二）完成项目验收且经采购方确认验收合格后，采购方向乙方支付合同金额的</w:t>
      </w:r>
      <w:r>
        <w:rPr>
          <w:rFonts w:ascii="宋体" w:eastAsia="宋体" w:hAnsi="宋体" w:cs="宋体" w:hint="eastAsia"/>
          <w:color w:val="000000"/>
          <w:szCs w:val="21"/>
        </w:rPr>
        <w:t>50%</w:t>
      </w:r>
      <w:r>
        <w:rPr>
          <w:rFonts w:ascii="宋体" w:eastAsia="宋体" w:hAnsi="宋体" w:cs="宋体" w:hint="eastAsia"/>
          <w:color w:val="000000"/>
          <w:szCs w:val="21"/>
        </w:rPr>
        <w:t>。</w:t>
      </w:r>
    </w:p>
    <w:p w:rsidR="00832FBD" w:rsidRDefault="00832FBD">
      <w:pPr>
        <w:tabs>
          <w:tab w:val="left" w:pos="0"/>
        </w:tabs>
        <w:spacing w:line="360" w:lineRule="auto"/>
        <w:rPr>
          <w:rFonts w:ascii="宋体" w:eastAsia="宋体" w:hAnsi="宋体" w:cs="宋体"/>
          <w:color w:val="000000"/>
          <w:szCs w:val="21"/>
        </w:rPr>
      </w:pPr>
    </w:p>
    <w:p w:rsidR="00832FBD" w:rsidRDefault="00340A73">
      <w:pPr>
        <w:tabs>
          <w:tab w:val="left" w:pos="-945"/>
          <w:tab w:val="left" w:pos="0"/>
        </w:tabs>
        <w:jc w:val="left"/>
        <w:outlineLvl w:val="0"/>
        <w:rPr>
          <w:rFonts w:ascii="宋体" w:hAnsi="宋体" w:cs="宋体"/>
          <w:color w:val="000000"/>
          <w:sz w:val="30"/>
          <w:szCs w:val="30"/>
        </w:rPr>
      </w:pPr>
      <w:r>
        <w:rPr>
          <w:rFonts w:ascii="宋体" w:eastAsia="宋体" w:hAnsi="宋体" w:cs="宋体" w:hint="eastAsia"/>
          <w:color w:val="000000"/>
          <w:sz w:val="24"/>
          <w:szCs w:val="24"/>
        </w:rPr>
        <w:br w:type="page"/>
      </w:r>
      <w:bookmarkStart w:id="4" w:name="_Toc137549114"/>
      <w:r>
        <w:rPr>
          <w:rFonts w:ascii="黑体" w:eastAsia="黑体" w:hAnsi="黑体" w:hint="eastAsia"/>
          <w:color w:val="000000" w:themeColor="text1"/>
          <w:sz w:val="32"/>
          <w:szCs w:val="32"/>
        </w:rPr>
        <w:lastRenderedPageBreak/>
        <w:t>项目</w:t>
      </w:r>
      <w:r>
        <w:rPr>
          <w:rFonts w:ascii="黑体" w:eastAsia="黑体" w:hAnsi="黑体"/>
          <w:color w:val="000000" w:themeColor="text1"/>
          <w:sz w:val="32"/>
          <w:szCs w:val="32"/>
        </w:rPr>
        <w:t>一</w:t>
      </w:r>
      <w:r>
        <w:rPr>
          <w:rFonts w:ascii="黑体" w:eastAsia="黑体" w:hAnsi="黑体" w:hint="eastAsia"/>
          <w:color w:val="000000" w:themeColor="text1"/>
          <w:sz w:val="32"/>
          <w:szCs w:val="32"/>
        </w:rPr>
        <w:t>评标标准</w:t>
      </w:r>
      <w:bookmarkEnd w:id="4"/>
    </w:p>
    <w:p w:rsidR="00832FBD" w:rsidRDefault="00832FBD">
      <w:pPr>
        <w:spacing w:line="360" w:lineRule="auto"/>
        <w:rPr>
          <w:rFonts w:ascii="宋体" w:eastAsia="宋体" w:hAnsi="宋体" w:cs="宋体"/>
          <w:b/>
          <w:bCs/>
          <w:color w:val="000000"/>
        </w:rPr>
      </w:pPr>
    </w:p>
    <w:p w:rsidR="00832FBD" w:rsidRDefault="00340A73">
      <w:pPr>
        <w:spacing w:line="360" w:lineRule="auto"/>
        <w:rPr>
          <w:color w:val="000000"/>
        </w:rPr>
      </w:pPr>
      <w:r>
        <w:rPr>
          <w:rFonts w:ascii="宋体" w:eastAsia="宋体" w:hAnsi="宋体" w:cs="宋体" w:hint="eastAsia"/>
          <w:b/>
          <w:bCs/>
          <w:color w:val="000000"/>
        </w:rPr>
        <w:t>标项一：</w:t>
      </w:r>
      <w:r>
        <w:rPr>
          <w:rFonts w:ascii="宋体" w:eastAsia="宋体" w:hAnsi="宋体" w:cs="宋体" w:hint="eastAsia"/>
          <w:b/>
          <w:color w:val="000000"/>
        </w:rPr>
        <w:t>亚运会保障临时大气超级监测站站房租赁和设备集成</w:t>
      </w:r>
    </w:p>
    <w:tbl>
      <w:tblPr>
        <w:tblW w:w="89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5"/>
        <w:gridCol w:w="5000"/>
        <w:gridCol w:w="782"/>
        <w:gridCol w:w="894"/>
        <w:gridCol w:w="1720"/>
      </w:tblGrid>
      <w:tr w:rsidR="00832FBD">
        <w:trPr>
          <w:tblHeader/>
        </w:trPr>
        <w:tc>
          <w:tcPr>
            <w:tcW w:w="505"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序号</w:t>
            </w:r>
          </w:p>
        </w:tc>
        <w:tc>
          <w:tcPr>
            <w:tcW w:w="5000"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评标标准</w:t>
            </w:r>
          </w:p>
        </w:tc>
        <w:tc>
          <w:tcPr>
            <w:tcW w:w="782"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权重</w:t>
            </w:r>
          </w:p>
        </w:tc>
        <w:tc>
          <w:tcPr>
            <w:tcW w:w="894"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主观分</w:t>
            </w:r>
            <w:r>
              <w:rPr>
                <w:rFonts w:ascii="宋体" w:eastAsia="宋体" w:hAnsi="宋体" w:cs="宋体"/>
                <w:b/>
                <w:bCs/>
                <w:color w:val="000000"/>
                <w:szCs w:val="21"/>
              </w:rPr>
              <w:t>/</w:t>
            </w:r>
            <w:r>
              <w:rPr>
                <w:rFonts w:ascii="宋体" w:eastAsia="宋体" w:hAnsi="宋体" w:cs="宋体"/>
                <w:b/>
                <w:bCs/>
                <w:color w:val="000000"/>
                <w:szCs w:val="21"/>
              </w:rPr>
              <w:t>客观分属性</w:t>
            </w:r>
          </w:p>
        </w:tc>
        <w:tc>
          <w:tcPr>
            <w:tcW w:w="1720"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投标文件中评标标准相应的商务技术资料目录</w:t>
            </w:r>
            <w:r>
              <w:rPr>
                <w:rFonts w:ascii="宋体" w:eastAsia="宋体" w:hAnsi="宋体" w:cs="宋体"/>
                <w:b/>
                <w:bCs/>
                <w:color w:val="000000"/>
                <w:szCs w:val="21"/>
              </w:rPr>
              <w:t>*</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w:t>
            </w:r>
          </w:p>
        </w:tc>
        <w:tc>
          <w:tcPr>
            <w:tcW w:w="5000" w:type="dxa"/>
            <w:vAlign w:val="center"/>
          </w:tcPr>
          <w:p w:rsidR="00832FBD" w:rsidRDefault="00340A73">
            <w:pPr>
              <w:pStyle w:val="p0"/>
              <w:widowControl w:val="0"/>
              <w:spacing w:line="460" w:lineRule="exact"/>
              <w:jc w:val="left"/>
              <w:rPr>
                <w:rFonts w:ascii="宋体" w:eastAsia="宋体" w:hAnsi="宋体" w:cs="仿宋" w:hint="default"/>
                <w:color w:val="000000"/>
                <w:kern w:val="0"/>
                <w:szCs w:val="21"/>
              </w:rPr>
            </w:pPr>
            <w:r>
              <w:rPr>
                <w:rFonts w:ascii="宋体" w:eastAsia="宋体" w:hAnsi="宋体" w:cs="仿宋"/>
                <w:color w:val="000000"/>
                <w:kern w:val="0"/>
                <w:szCs w:val="21"/>
              </w:rPr>
              <w:t>整体方案，对</w:t>
            </w:r>
            <w:r>
              <w:rPr>
                <w:rFonts w:ascii="宋体" w:eastAsia="宋体" w:hAnsi="宋体" w:cs="仿宋" w:hint="default"/>
                <w:color w:val="000000"/>
                <w:kern w:val="0"/>
                <w:szCs w:val="21"/>
              </w:rPr>
              <w:t>项目</w:t>
            </w:r>
            <w:r>
              <w:rPr>
                <w:rFonts w:ascii="宋体" w:eastAsia="宋体" w:hAnsi="宋体" w:cs="仿宋"/>
                <w:color w:val="000000"/>
                <w:kern w:val="0"/>
                <w:szCs w:val="21"/>
              </w:rPr>
              <w:t>背景</w:t>
            </w:r>
            <w:r>
              <w:rPr>
                <w:rFonts w:ascii="宋体" w:eastAsia="宋体" w:hAnsi="宋体" w:cs="仿宋" w:hint="default"/>
                <w:color w:val="000000"/>
                <w:kern w:val="0"/>
                <w:szCs w:val="21"/>
              </w:rPr>
              <w:t>分析、工作思路</w:t>
            </w:r>
            <w:r>
              <w:rPr>
                <w:rFonts w:ascii="宋体" w:eastAsia="宋体" w:hAnsi="宋体" w:cs="仿宋"/>
                <w:color w:val="000000"/>
                <w:kern w:val="0"/>
                <w:szCs w:val="21"/>
              </w:rPr>
              <w:t>和</w:t>
            </w:r>
            <w:r>
              <w:rPr>
                <w:rFonts w:ascii="宋体" w:eastAsia="宋体" w:hAnsi="宋体" w:cs="仿宋" w:hint="default"/>
                <w:color w:val="000000"/>
                <w:kern w:val="0"/>
                <w:szCs w:val="21"/>
              </w:rPr>
              <w:t>总体设计等。要求</w:t>
            </w:r>
            <w:r>
              <w:rPr>
                <w:rFonts w:ascii="宋体" w:eastAsia="宋体" w:hAnsi="宋体" w:cs="仿宋"/>
                <w:color w:val="000000"/>
                <w:kern w:val="0"/>
                <w:szCs w:val="21"/>
              </w:rPr>
              <w:t>分析理解到位，工作</w:t>
            </w:r>
            <w:r>
              <w:rPr>
                <w:rFonts w:ascii="宋体" w:eastAsia="宋体" w:hAnsi="宋体" w:cs="仿宋" w:hint="default"/>
                <w:color w:val="000000"/>
                <w:kern w:val="0"/>
                <w:szCs w:val="21"/>
              </w:rPr>
              <w:t>思路清晰，</w:t>
            </w:r>
            <w:r>
              <w:rPr>
                <w:rFonts w:ascii="宋体" w:eastAsia="宋体" w:hAnsi="宋体" w:cs="仿宋"/>
                <w:color w:val="000000"/>
                <w:kern w:val="0"/>
                <w:szCs w:val="21"/>
              </w:rPr>
              <w:t>总体设计</w:t>
            </w:r>
            <w:r>
              <w:rPr>
                <w:rFonts w:ascii="宋体" w:eastAsia="宋体" w:hAnsi="宋体" w:cs="仿宋" w:hint="default"/>
                <w:color w:val="000000"/>
                <w:kern w:val="0"/>
                <w:szCs w:val="21"/>
              </w:rPr>
              <w:t>合理可行。</w:t>
            </w:r>
          </w:p>
          <w:p w:rsidR="00832FBD" w:rsidRDefault="00340A73">
            <w:pPr>
              <w:pStyle w:val="p0"/>
              <w:widowControl w:val="0"/>
              <w:spacing w:line="460" w:lineRule="exact"/>
              <w:rPr>
                <w:rFonts w:ascii="宋体" w:eastAsia="宋体" w:hAnsi="宋体" w:cs="仿宋" w:hint="default"/>
                <w:color w:val="000000"/>
                <w:kern w:val="0"/>
                <w:szCs w:val="21"/>
              </w:rPr>
            </w:pPr>
            <w:r>
              <w:rPr>
                <w:rFonts w:ascii="宋体" w:eastAsia="宋体" w:hAnsi="宋体" w:cs="仿宋"/>
                <w:color w:val="000000"/>
                <w:kern w:val="0"/>
                <w:szCs w:val="21"/>
              </w:rPr>
              <w:t>方案</w:t>
            </w:r>
            <w:r>
              <w:rPr>
                <w:rFonts w:ascii="宋体" w:eastAsia="宋体" w:hAnsi="宋体" w:cs="仿宋" w:hint="default"/>
                <w:color w:val="000000"/>
                <w:kern w:val="0"/>
                <w:szCs w:val="21"/>
              </w:rPr>
              <w:t>思路清晰</w:t>
            </w:r>
            <w:r>
              <w:rPr>
                <w:rFonts w:ascii="宋体" w:eastAsia="宋体" w:hAnsi="宋体" w:cs="仿宋"/>
                <w:color w:val="000000"/>
                <w:kern w:val="0"/>
                <w:szCs w:val="21"/>
              </w:rPr>
              <w:t>、</w:t>
            </w:r>
            <w:r>
              <w:rPr>
                <w:rFonts w:ascii="宋体" w:eastAsia="宋体" w:hAnsi="宋体" w:cs="仿宋" w:hint="default"/>
                <w:color w:val="000000"/>
                <w:kern w:val="0"/>
                <w:szCs w:val="21"/>
              </w:rPr>
              <w:t>内容</w:t>
            </w:r>
            <w:r>
              <w:rPr>
                <w:rFonts w:ascii="宋体" w:eastAsia="宋体" w:hAnsi="宋体" w:cs="仿宋"/>
                <w:color w:val="000000"/>
                <w:kern w:val="0"/>
                <w:szCs w:val="21"/>
              </w:rPr>
              <w:t>详细、合理可行的得</w:t>
            </w:r>
            <w:r>
              <w:rPr>
                <w:rFonts w:ascii="宋体" w:eastAsia="宋体" w:hAnsi="宋体" w:cs="仿宋" w:hint="default"/>
                <w:color w:val="000000"/>
                <w:kern w:val="0"/>
                <w:szCs w:val="21"/>
              </w:rPr>
              <w:t>6</w:t>
            </w:r>
            <w:r>
              <w:rPr>
                <w:rFonts w:ascii="宋体" w:eastAsia="宋体" w:hAnsi="宋体" w:cs="仿宋"/>
                <w:color w:val="000000"/>
                <w:kern w:val="0"/>
                <w:szCs w:val="21"/>
              </w:rPr>
              <w:t>分；方案较好，</w:t>
            </w:r>
            <w:r>
              <w:rPr>
                <w:rFonts w:ascii="宋体" w:eastAsia="宋体" w:hAnsi="宋体" w:cs="仿宋" w:hint="default"/>
                <w:color w:val="000000"/>
                <w:kern w:val="0"/>
                <w:szCs w:val="21"/>
              </w:rPr>
              <w:t>存在缺陷</w:t>
            </w:r>
            <w:r>
              <w:rPr>
                <w:rFonts w:ascii="宋体" w:eastAsia="宋体" w:hAnsi="宋体" w:cs="仿宋"/>
                <w:color w:val="000000"/>
                <w:kern w:val="0"/>
                <w:szCs w:val="21"/>
              </w:rPr>
              <w:t>的得</w:t>
            </w:r>
            <w:r>
              <w:rPr>
                <w:rFonts w:ascii="宋体" w:eastAsia="宋体" w:hAnsi="宋体" w:cs="仿宋" w:hint="default"/>
                <w:color w:val="000000"/>
                <w:kern w:val="0"/>
                <w:szCs w:val="21"/>
              </w:rPr>
              <w:t>5</w:t>
            </w:r>
            <w:r>
              <w:rPr>
                <w:rFonts w:ascii="宋体" w:eastAsia="宋体" w:hAnsi="宋体" w:cs="仿宋"/>
                <w:color w:val="000000"/>
                <w:kern w:val="0"/>
                <w:szCs w:val="21"/>
              </w:rPr>
              <w:t>分；方案一般</w:t>
            </w:r>
            <w:r>
              <w:rPr>
                <w:rFonts w:ascii="宋体" w:eastAsia="宋体" w:hAnsi="宋体" w:cs="仿宋" w:hint="default"/>
                <w:color w:val="000000"/>
                <w:kern w:val="0"/>
                <w:szCs w:val="21"/>
              </w:rPr>
              <w:t>的得</w:t>
            </w:r>
            <w:r>
              <w:rPr>
                <w:rFonts w:ascii="宋体" w:eastAsia="宋体" w:hAnsi="宋体" w:cs="仿宋" w:hint="default"/>
                <w:color w:val="000000"/>
                <w:kern w:val="0"/>
                <w:szCs w:val="21"/>
              </w:rPr>
              <w:t>4</w:t>
            </w:r>
            <w:r>
              <w:rPr>
                <w:rFonts w:ascii="宋体" w:eastAsia="宋体" w:hAnsi="宋体" w:cs="仿宋"/>
                <w:color w:val="000000"/>
                <w:kern w:val="0"/>
                <w:szCs w:val="21"/>
              </w:rPr>
              <w:t>分</w:t>
            </w:r>
            <w:r>
              <w:rPr>
                <w:rFonts w:ascii="宋体" w:eastAsia="宋体" w:hAnsi="宋体" w:cs="仿宋" w:hint="default"/>
                <w:color w:val="000000"/>
                <w:kern w:val="0"/>
                <w:szCs w:val="21"/>
              </w:rPr>
              <w:t>；</w:t>
            </w:r>
            <w:r>
              <w:rPr>
                <w:rFonts w:ascii="宋体" w:eastAsia="宋体" w:hAnsi="宋体" w:cs="仿宋"/>
                <w:color w:val="000000"/>
                <w:kern w:val="0"/>
                <w:szCs w:val="21"/>
              </w:rPr>
              <w:t>不提供不得分。最高得</w:t>
            </w:r>
            <w:r>
              <w:rPr>
                <w:rFonts w:ascii="宋体" w:eastAsia="宋体" w:hAnsi="宋体" w:cs="仿宋" w:hint="default"/>
                <w:color w:val="000000"/>
                <w:kern w:val="0"/>
                <w:szCs w:val="21"/>
              </w:rPr>
              <w:t>6</w:t>
            </w:r>
            <w:r>
              <w:rPr>
                <w:rFonts w:ascii="宋体" w:eastAsia="宋体" w:hAnsi="宋体" w:cs="仿宋"/>
                <w:color w:val="000000"/>
                <w:kern w:val="0"/>
                <w:szCs w:val="21"/>
              </w:rPr>
              <w:t>分。</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6</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主观分</w:t>
            </w:r>
          </w:p>
        </w:tc>
        <w:tc>
          <w:tcPr>
            <w:tcW w:w="172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整体方案</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w:t>
            </w:r>
          </w:p>
        </w:tc>
        <w:tc>
          <w:tcPr>
            <w:tcW w:w="5000" w:type="dxa"/>
            <w:vAlign w:val="center"/>
          </w:tcPr>
          <w:p w:rsidR="00832FBD" w:rsidRDefault="00340A73">
            <w:pPr>
              <w:pStyle w:val="p0"/>
              <w:widowControl w:val="0"/>
              <w:spacing w:line="460" w:lineRule="exact"/>
              <w:rPr>
                <w:rFonts w:ascii="宋体" w:eastAsia="宋体" w:hAnsi="宋体" w:cs="仿宋" w:hint="default"/>
                <w:color w:val="000000"/>
                <w:kern w:val="0"/>
                <w:szCs w:val="21"/>
              </w:rPr>
            </w:pPr>
            <w:r>
              <w:rPr>
                <w:rFonts w:ascii="宋体" w:eastAsia="宋体" w:hAnsi="宋体" w:cs="仿宋" w:hint="default"/>
                <w:color w:val="000000"/>
                <w:kern w:val="0"/>
                <w:szCs w:val="21"/>
              </w:rPr>
              <w:t>根据招标文件《租赁常规六参数监测仪器及配套系统》</w:t>
            </w:r>
            <w:r>
              <w:rPr>
                <w:rFonts w:ascii="宋体" w:eastAsia="宋体" w:hAnsi="宋体" w:cs="仿宋"/>
                <w:color w:val="000000"/>
                <w:kern w:val="0"/>
                <w:szCs w:val="21"/>
              </w:rPr>
              <w:t>第</w:t>
            </w:r>
            <w:r>
              <w:rPr>
                <w:rFonts w:ascii="宋体" w:eastAsia="宋体" w:hAnsi="宋体" w:cs="仿宋"/>
                <w:color w:val="000000"/>
                <w:kern w:val="0"/>
                <w:szCs w:val="21"/>
              </w:rPr>
              <w:t>1</w:t>
            </w:r>
            <w:r>
              <w:rPr>
                <w:rFonts w:ascii="宋体" w:eastAsia="宋体" w:hAnsi="宋体" w:cs="仿宋"/>
                <w:color w:val="000000"/>
                <w:kern w:val="0"/>
                <w:szCs w:val="21"/>
              </w:rPr>
              <w:t>至</w:t>
            </w:r>
            <w:r>
              <w:rPr>
                <w:rFonts w:ascii="宋体" w:eastAsia="宋体" w:hAnsi="宋体" w:cs="仿宋"/>
                <w:color w:val="000000"/>
                <w:kern w:val="0"/>
                <w:szCs w:val="21"/>
              </w:rPr>
              <w:t>12</w:t>
            </w:r>
            <w:r>
              <w:rPr>
                <w:rFonts w:ascii="宋体" w:eastAsia="宋体" w:hAnsi="宋体" w:cs="仿宋"/>
                <w:color w:val="000000"/>
                <w:kern w:val="0"/>
                <w:szCs w:val="21"/>
              </w:rPr>
              <w:t>条的</w:t>
            </w:r>
            <w:r>
              <w:rPr>
                <w:rFonts w:ascii="宋体" w:eastAsia="宋体" w:hAnsi="宋体" w:cs="仿宋" w:hint="default"/>
                <w:color w:val="000000"/>
                <w:kern w:val="0"/>
                <w:szCs w:val="21"/>
              </w:rPr>
              <w:t>具体技术参数的要求，所有技术参数均符合要求的得</w:t>
            </w:r>
            <w:r>
              <w:rPr>
                <w:rFonts w:ascii="宋体" w:eastAsia="宋体" w:hAnsi="宋体" w:cs="仿宋"/>
                <w:color w:val="000000"/>
                <w:kern w:val="0"/>
                <w:szCs w:val="21"/>
              </w:rPr>
              <w:t>2</w:t>
            </w:r>
            <w:r>
              <w:rPr>
                <w:rFonts w:ascii="宋体" w:eastAsia="宋体" w:hAnsi="宋体" w:cs="仿宋" w:hint="default"/>
                <w:color w:val="000000"/>
                <w:kern w:val="0"/>
                <w:szCs w:val="21"/>
              </w:rPr>
              <w:t>5</w:t>
            </w:r>
            <w:r>
              <w:rPr>
                <w:rFonts w:ascii="宋体" w:eastAsia="宋体" w:hAnsi="宋体" w:cs="仿宋" w:hint="default"/>
                <w:color w:val="000000"/>
                <w:kern w:val="0"/>
                <w:szCs w:val="21"/>
              </w:rPr>
              <w:t>分；其它的为一般技术参数，不满足招标文件要求的，每负偏离一项扣减</w:t>
            </w:r>
            <w:r>
              <w:rPr>
                <w:rFonts w:ascii="宋体" w:eastAsia="宋体" w:hAnsi="宋体" w:cs="仿宋" w:hint="default"/>
                <w:color w:val="000000"/>
                <w:kern w:val="0"/>
                <w:szCs w:val="21"/>
              </w:rPr>
              <w:t>0.5</w:t>
            </w:r>
            <w:r>
              <w:rPr>
                <w:rFonts w:ascii="宋体" w:eastAsia="宋体" w:hAnsi="宋体" w:cs="仿宋" w:hint="default"/>
                <w:color w:val="000000"/>
                <w:kern w:val="0"/>
                <w:szCs w:val="21"/>
              </w:rPr>
              <w:t>分。扣完为止。</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25</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客观分</w:t>
            </w:r>
          </w:p>
        </w:tc>
        <w:tc>
          <w:tcPr>
            <w:tcW w:w="172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eastAsia="zh-TW"/>
              </w:rPr>
              <w:t>投标产品技术参数对招标文件的响应情况。</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3</w:t>
            </w:r>
          </w:p>
        </w:tc>
        <w:tc>
          <w:tcPr>
            <w:tcW w:w="5000" w:type="dxa"/>
            <w:vAlign w:val="center"/>
          </w:tcPr>
          <w:p w:rsidR="00832FBD" w:rsidRDefault="00340A73">
            <w:pPr>
              <w:pStyle w:val="p0"/>
              <w:widowControl w:val="0"/>
              <w:spacing w:line="460" w:lineRule="exact"/>
              <w:rPr>
                <w:rFonts w:ascii="宋体" w:eastAsia="宋体" w:hAnsi="宋体" w:cs="宋体" w:hint="default"/>
                <w:b/>
                <w:bCs/>
                <w:color w:val="000000"/>
                <w:szCs w:val="21"/>
              </w:rPr>
            </w:pPr>
            <w:r>
              <w:rPr>
                <w:rFonts w:ascii="宋体" w:eastAsia="宋体" w:hAnsi="宋体" w:cs="宋体"/>
                <w:color w:val="000000"/>
                <w:szCs w:val="21"/>
              </w:rPr>
              <w:t>对投标人编写的常规六参数租赁设备运维服务方案的完整性、规范性、可行性等进行综合分析比较评分，具体包括运维人员、具体运维计划、质控计划、应急管理和维修管理制度等要求。</w:t>
            </w:r>
            <w:r>
              <w:rPr>
                <w:rFonts w:ascii="宋体" w:eastAsia="宋体" w:hAnsi="宋体" w:cs="仿宋"/>
                <w:color w:val="000000"/>
                <w:kern w:val="0"/>
                <w:szCs w:val="21"/>
              </w:rPr>
              <w:t>方案内容完整、规范、可行的得</w:t>
            </w:r>
            <w:r>
              <w:rPr>
                <w:rFonts w:ascii="宋体" w:eastAsia="宋体" w:hAnsi="宋体" w:cs="仿宋" w:hint="default"/>
                <w:color w:val="000000"/>
                <w:kern w:val="0"/>
                <w:szCs w:val="21"/>
              </w:rPr>
              <w:t>9</w:t>
            </w:r>
            <w:r>
              <w:rPr>
                <w:rFonts w:ascii="宋体" w:eastAsia="宋体" w:hAnsi="宋体" w:cs="仿宋"/>
                <w:color w:val="000000"/>
                <w:kern w:val="0"/>
                <w:szCs w:val="21"/>
              </w:rPr>
              <w:t>分；方案内容存在</w:t>
            </w:r>
            <w:r>
              <w:rPr>
                <w:rFonts w:ascii="宋体" w:eastAsia="宋体" w:hAnsi="宋体" w:cs="仿宋" w:hint="default"/>
                <w:color w:val="000000"/>
                <w:kern w:val="0"/>
                <w:szCs w:val="21"/>
              </w:rPr>
              <w:t>欠缺</w:t>
            </w:r>
            <w:r>
              <w:rPr>
                <w:rFonts w:ascii="宋体" w:eastAsia="宋体" w:hAnsi="宋体" w:cs="仿宋"/>
                <w:color w:val="000000"/>
                <w:kern w:val="0"/>
                <w:szCs w:val="21"/>
              </w:rPr>
              <w:t>，</w:t>
            </w:r>
            <w:r>
              <w:rPr>
                <w:rFonts w:ascii="宋体" w:eastAsia="宋体" w:hAnsi="宋体" w:cs="仿宋" w:hint="default"/>
                <w:color w:val="000000"/>
                <w:kern w:val="0"/>
                <w:szCs w:val="21"/>
              </w:rPr>
              <w:t>基本规范</w:t>
            </w:r>
            <w:r>
              <w:rPr>
                <w:rFonts w:ascii="宋体" w:eastAsia="宋体" w:hAnsi="宋体" w:cs="仿宋"/>
                <w:color w:val="000000"/>
                <w:kern w:val="0"/>
                <w:szCs w:val="21"/>
              </w:rPr>
              <w:t>的得</w:t>
            </w:r>
            <w:r>
              <w:rPr>
                <w:rFonts w:ascii="宋体" w:eastAsia="宋体" w:hAnsi="宋体" w:cs="仿宋" w:hint="default"/>
                <w:color w:val="000000"/>
                <w:kern w:val="0"/>
                <w:szCs w:val="21"/>
              </w:rPr>
              <w:t>8</w:t>
            </w:r>
            <w:r>
              <w:rPr>
                <w:rFonts w:ascii="宋体" w:eastAsia="宋体" w:hAnsi="宋体" w:cs="仿宋"/>
                <w:color w:val="000000"/>
                <w:kern w:val="0"/>
                <w:szCs w:val="21"/>
              </w:rPr>
              <w:t>分；方案一般</w:t>
            </w:r>
            <w:r>
              <w:rPr>
                <w:rFonts w:ascii="宋体" w:eastAsia="宋体" w:hAnsi="宋体" w:cs="仿宋" w:hint="default"/>
                <w:color w:val="000000"/>
                <w:kern w:val="0"/>
                <w:szCs w:val="21"/>
              </w:rPr>
              <w:t>的得</w:t>
            </w:r>
            <w:r>
              <w:rPr>
                <w:rFonts w:ascii="宋体" w:eastAsia="宋体" w:hAnsi="宋体" w:cs="仿宋" w:hint="default"/>
                <w:color w:val="000000"/>
                <w:kern w:val="0"/>
                <w:szCs w:val="21"/>
              </w:rPr>
              <w:t>7</w:t>
            </w:r>
            <w:r>
              <w:rPr>
                <w:rFonts w:ascii="宋体" w:eastAsia="宋体" w:hAnsi="宋体" w:cs="仿宋"/>
                <w:color w:val="000000"/>
                <w:kern w:val="0"/>
                <w:szCs w:val="21"/>
              </w:rPr>
              <w:t>分</w:t>
            </w:r>
            <w:r>
              <w:rPr>
                <w:rFonts w:ascii="宋体" w:eastAsia="宋体" w:hAnsi="宋体" w:cs="仿宋" w:hint="default"/>
                <w:color w:val="000000"/>
                <w:kern w:val="0"/>
                <w:szCs w:val="21"/>
              </w:rPr>
              <w:t>；</w:t>
            </w:r>
            <w:r>
              <w:rPr>
                <w:rFonts w:ascii="宋体" w:eastAsia="宋体" w:hAnsi="宋体" w:cs="仿宋"/>
                <w:color w:val="000000"/>
                <w:kern w:val="0"/>
                <w:szCs w:val="21"/>
              </w:rPr>
              <w:t>不提供不得分。最高得</w:t>
            </w:r>
            <w:r>
              <w:rPr>
                <w:rFonts w:ascii="宋体" w:eastAsia="宋体" w:hAnsi="宋体" w:cs="仿宋" w:hint="default"/>
                <w:color w:val="000000"/>
                <w:kern w:val="0"/>
                <w:szCs w:val="21"/>
              </w:rPr>
              <w:t>9</w:t>
            </w:r>
            <w:r>
              <w:rPr>
                <w:rFonts w:ascii="宋体" w:eastAsia="宋体" w:hAnsi="宋体" w:cs="仿宋"/>
                <w:color w:val="000000"/>
                <w:kern w:val="0"/>
                <w:szCs w:val="21"/>
              </w:rPr>
              <w:t>分。</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9</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主观分</w:t>
            </w:r>
          </w:p>
        </w:tc>
        <w:tc>
          <w:tcPr>
            <w:tcW w:w="1720" w:type="dxa"/>
            <w:vAlign w:val="center"/>
          </w:tcPr>
          <w:p w:rsidR="00832FBD" w:rsidRDefault="00340A73">
            <w:pPr>
              <w:pStyle w:val="p0"/>
              <w:widowControl w:val="0"/>
              <w:spacing w:line="460" w:lineRule="exact"/>
              <w:rPr>
                <w:rFonts w:ascii="宋体" w:eastAsia="宋体" w:hAnsi="宋体" w:cs="宋体" w:hint="default"/>
                <w:color w:val="000000"/>
                <w:szCs w:val="21"/>
                <w:lang w:val="zh-TW" w:eastAsia="zh-TW"/>
              </w:rPr>
            </w:pPr>
            <w:r>
              <w:rPr>
                <w:rFonts w:ascii="宋体" w:eastAsia="宋体" w:hAnsi="宋体" w:cs="宋体"/>
                <w:color w:val="000000"/>
                <w:szCs w:val="21"/>
              </w:rPr>
              <w:t>常规六参数租赁设备运维服务方案</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4</w:t>
            </w:r>
          </w:p>
        </w:tc>
        <w:tc>
          <w:tcPr>
            <w:tcW w:w="5000" w:type="dxa"/>
            <w:vAlign w:val="center"/>
          </w:tcPr>
          <w:p w:rsidR="00832FBD" w:rsidRDefault="00340A73">
            <w:pPr>
              <w:pStyle w:val="p0"/>
              <w:widowControl w:val="0"/>
              <w:spacing w:line="460" w:lineRule="exact"/>
              <w:rPr>
                <w:rFonts w:ascii="宋体" w:eastAsia="宋体" w:hAnsi="宋体" w:cs="宋体" w:hint="default"/>
                <w:b/>
                <w:bCs/>
                <w:color w:val="000000"/>
                <w:szCs w:val="21"/>
                <w:lang w:val="zh-TW"/>
              </w:rPr>
            </w:pPr>
            <w:r>
              <w:rPr>
                <w:rFonts w:ascii="宋体" w:eastAsia="宋体" w:hAnsi="宋体" w:cs="宋体"/>
                <w:color w:val="000000"/>
                <w:szCs w:val="21"/>
                <w:lang w:val="zh-TW"/>
              </w:rPr>
              <w:t>在指定地点按要求完成建设两个</w:t>
            </w:r>
            <w:r>
              <w:rPr>
                <w:rFonts w:ascii="宋体" w:eastAsia="宋体" w:hAnsi="宋体" w:cs="宋体"/>
                <w:color w:val="000000"/>
                <w:szCs w:val="21"/>
                <w:lang w:val="zh-TW"/>
              </w:rPr>
              <w:t>72</w:t>
            </w:r>
            <w:r>
              <w:rPr>
                <w:rFonts w:ascii="宋体" w:eastAsia="宋体" w:hAnsi="宋体" w:cs="宋体"/>
                <w:color w:val="000000"/>
                <w:szCs w:val="21"/>
                <w:lang w:val="zh-TW"/>
              </w:rPr>
              <w:t>平方米的站房。能满足的得</w:t>
            </w:r>
            <w:r>
              <w:rPr>
                <w:rFonts w:ascii="宋体" w:eastAsia="PMingLiU" w:hAnsi="宋体" w:cs="宋体" w:hint="default"/>
                <w:color w:val="000000"/>
                <w:szCs w:val="21"/>
                <w:lang w:val="zh-TW" w:eastAsia="zh-TW"/>
              </w:rPr>
              <w:t>6</w:t>
            </w:r>
            <w:r>
              <w:rPr>
                <w:rFonts w:ascii="宋体" w:eastAsia="宋体" w:hAnsi="宋体" w:cs="宋体"/>
                <w:color w:val="000000"/>
                <w:szCs w:val="21"/>
                <w:lang w:val="zh-TW"/>
              </w:rPr>
              <w:t>分，不满足不得分。</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6</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客观分</w:t>
            </w:r>
          </w:p>
        </w:tc>
        <w:tc>
          <w:tcPr>
            <w:tcW w:w="172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租赁站房要求</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5</w:t>
            </w:r>
          </w:p>
        </w:tc>
        <w:tc>
          <w:tcPr>
            <w:tcW w:w="5000" w:type="dxa"/>
            <w:vAlign w:val="center"/>
          </w:tcPr>
          <w:p w:rsidR="00832FBD" w:rsidRDefault="00340A73">
            <w:pPr>
              <w:pStyle w:val="p0"/>
              <w:widowControl w:val="0"/>
              <w:spacing w:line="460" w:lineRule="exact"/>
              <w:jc w:val="left"/>
              <w:rPr>
                <w:rFonts w:ascii="宋体" w:eastAsia="宋体" w:hAnsi="宋体" w:cs="宋体" w:hint="default"/>
                <w:color w:val="000000"/>
                <w:szCs w:val="21"/>
                <w:lang w:val="zh-TW"/>
              </w:rPr>
            </w:pPr>
            <w:r>
              <w:rPr>
                <w:rFonts w:ascii="宋体" w:eastAsia="宋体" w:hAnsi="宋体" w:cs="宋体"/>
                <w:color w:val="000000"/>
                <w:szCs w:val="21"/>
                <w:lang w:val="zh-TW"/>
              </w:rPr>
              <w:t>提供</w:t>
            </w:r>
            <w:r>
              <w:rPr>
                <w:rFonts w:ascii="宋体" w:eastAsia="宋体" w:hAnsi="宋体" w:cs="宋体"/>
                <w:color w:val="000000"/>
                <w:szCs w:val="21"/>
              </w:rPr>
              <w:t>完整</w:t>
            </w:r>
            <w:r>
              <w:rPr>
                <w:rFonts w:ascii="宋体" w:eastAsia="宋体" w:hAnsi="宋体" w:cs="宋体"/>
                <w:color w:val="000000"/>
                <w:szCs w:val="21"/>
                <w:lang w:val="zh-TW"/>
              </w:rPr>
              <w:t>的站房整体建设方案：</w:t>
            </w:r>
          </w:p>
          <w:p w:rsidR="00832FBD" w:rsidRDefault="00340A73">
            <w:pPr>
              <w:pStyle w:val="p0"/>
              <w:widowControl w:val="0"/>
              <w:spacing w:line="460" w:lineRule="exact"/>
              <w:jc w:val="left"/>
              <w:rPr>
                <w:rFonts w:ascii="宋体" w:eastAsia="宋体" w:hAnsi="宋体" w:cs="宋体" w:hint="default"/>
                <w:b/>
                <w:bCs/>
                <w:color w:val="000000"/>
                <w:szCs w:val="21"/>
              </w:rPr>
            </w:pPr>
            <w:r>
              <w:rPr>
                <w:rFonts w:ascii="宋体" w:eastAsia="宋体" w:hAnsi="宋体" w:cs="仿宋"/>
                <w:color w:val="000000"/>
                <w:kern w:val="0"/>
                <w:szCs w:val="21"/>
              </w:rPr>
              <w:t>方案内容完整、规范、符合要求的得</w:t>
            </w:r>
            <w:r>
              <w:rPr>
                <w:rFonts w:ascii="宋体" w:eastAsia="宋体" w:hAnsi="宋体" w:cs="仿宋" w:hint="default"/>
                <w:color w:val="000000"/>
                <w:kern w:val="0"/>
                <w:szCs w:val="21"/>
              </w:rPr>
              <w:t>8</w:t>
            </w:r>
            <w:r>
              <w:rPr>
                <w:rFonts w:ascii="宋体" w:eastAsia="宋体" w:hAnsi="宋体" w:cs="仿宋"/>
                <w:color w:val="000000"/>
                <w:kern w:val="0"/>
                <w:szCs w:val="21"/>
              </w:rPr>
              <w:t>分；方案较好，</w:t>
            </w:r>
            <w:r>
              <w:rPr>
                <w:rFonts w:ascii="宋体" w:eastAsia="宋体" w:hAnsi="宋体" w:cs="仿宋" w:hint="default"/>
                <w:color w:val="000000"/>
                <w:kern w:val="0"/>
                <w:szCs w:val="21"/>
              </w:rPr>
              <w:lastRenderedPageBreak/>
              <w:t>存在缺陷</w:t>
            </w:r>
            <w:r>
              <w:rPr>
                <w:rFonts w:ascii="宋体" w:eastAsia="宋体" w:hAnsi="宋体" w:cs="仿宋"/>
                <w:color w:val="000000"/>
                <w:kern w:val="0"/>
                <w:szCs w:val="21"/>
              </w:rPr>
              <w:t>的得</w:t>
            </w:r>
            <w:r>
              <w:rPr>
                <w:rFonts w:ascii="宋体" w:eastAsia="宋体" w:hAnsi="宋体" w:cs="仿宋" w:hint="default"/>
                <w:color w:val="000000"/>
                <w:kern w:val="0"/>
                <w:szCs w:val="21"/>
              </w:rPr>
              <w:t>7</w:t>
            </w:r>
            <w:r>
              <w:rPr>
                <w:rFonts w:ascii="宋体" w:eastAsia="宋体" w:hAnsi="宋体" w:cs="仿宋"/>
                <w:color w:val="000000"/>
                <w:kern w:val="0"/>
                <w:szCs w:val="21"/>
              </w:rPr>
              <w:t>分；方案一般</w:t>
            </w:r>
            <w:r>
              <w:rPr>
                <w:rFonts w:ascii="宋体" w:eastAsia="宋体" w:hAnsi="宋体" w:cs="仿宋" w:hint="default"/>
                <w:color w:val="000000"/>
                <w:kern w:val="0"/>
                <w:szCs w:val="21"/>
              </w:rPr>
              <w:t>的得</w:t>
            </w:r>
            <w:r>
              <w:rPr>
                <w:rFonts w:ascii="宋体" w:eastAsia="宋体" w:hAnsi="宋体" w:cs="仿宋" w:hint="default"/>
                <w:color w:val="000000"/>
                <w:kern w:val="0"/>
                <w:szCs w:val="21"/>
              </w:rPr>
              <w:t>6</w:t>
            </w:r>
            <w:r>
              <w:rPr>
                <w:rFonts w:ascii="宋体" w:eastAsia="宋体" w:hAnsi="宋体" w:cs="仿宋"/>
                <w:color w:val="000000"/>
                <w:kern w:val="0"/>
                <w:szCs w:val="21"/>
              </w:rPr>
              <w:t>分</w:t>
            </w:r>
            <w:r>
              <w:rPr>
                <w:rFonts w:ascii="宋体" w:eastAsia="宋体" w:hAnsi="宋体" w:cs="仿宋" w:hint="default"/>
                <w:color w:val="000000"/>
                <w:kern w:val="0"/>
                <w:szCs w:val="21"/>
              </w:rPr>
              <w:t>；</w:t>
            </w:r>
            <w:r>
              <w:rPr>
                <w:rFonts w:ascii="宋体" w:eastAsia="宋体" w:hAnsi="宋体" w:cs="仿宋"/>
                <w:color w:val="000000"/>
                <w:kern w:val="0"/>
                <w:szCs w:val="21"/>
              </w:rPr>
              <w:t>不提供不得分。最高得</w:t>
            </w:r>
            <w:r>
              <w:rPr>
                <w:rFonts w:ascii="宋体" w:eastAsia="宋体" w:hAnsi="宋体" w:cs="仿宋" w:hint="default"/>
                <w:color w:val="000000"/>
                <w:kern w:val="0"/>
                <w:szCs w:val="21"/>
              </w:rPr>
              <w:t>8</w:t>
            </w:r>
            <w:r>
              <w:rPr>
                <w:rFonts w:ascii="宋体" w:eastAsia="宋体" w:hAnsi="宋体" w:cs="仿宋"/>
                <w:color w:val="000000"/>
                <w:kern w:val="0"/>
                <w:szCs w:val="21"/>
              </w:rPr>
              <w:t>分。</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lastRenderedPageBreak/>
              <w:t>8</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主观分</w:t>
            </w:r>
          </w:p>
        </w:tc>
        <w:tc>
          <w:tcPr>
            <w:tcW w:w="1720" w:type="dxa"/>
            <w:vAlign w:val="center"/>
          </w:tcPr>
          <w:p w:rsidR="00832FBD" w:rsidRDefault="00340A73">
            <w:pPr>
              <w:pStyle w:val="p0"/>
              <w:widowControl w:val="0"/>
              <w:spacing w:line="460" w:lineRule="exact"/>
              <w:jc w:val="left"/>
              <w:rPr>
                <w:rFonts w:ascii="宋体" w:eastAsia="宋体" w:hAnsi="宋体" w:cs="宋体" w:hint="default"/>
                <w:color w:val="000000"/>
                <w:szCs w:val="21"/>
              </w:rPr>
            </w:pPr>
            <w:r>
              <w:rPr>
                <w:rFonts w:ascii="宋体" w:eastAsia="宋体" w:hAnsi="宋体" w:cs="宋体"/>
                <w:color w:val="000000"/>
                <w:szCs w:val="21"/>
                <w:lang w:val="zh-TW"/>
              </w:rPr>
              <w:t>租赁站房整体建设方案</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6</w:t>
            </w:r>
          </w:p>
        </w:tc>
        <w:tc>
          <w:tcPr>
            <w:tcW w:w="5000" w:type="dxa"/>
            <w:vAlign w:val="center"/>
          </w:tcPr>
          <w:p w:rsidR="00832FBD" w:rsidRDefault="00340A73">
            <w:pPr>
              <w:pStyle w:val="p0"/>
              <w:widowControl w:val="0"/>
              <w:spacing w:line="460" w:lineRule="exact"/>
              <w:jc w:val="left"/>
              <w:rPr>
                <w:rFonts w:ascii="宋体" w:eastAsia="宋体" w:hAnsi="宋体" w:cs="宋体" w:hint="default"/>
                <w:b/>
                <w:bCs/>
                <w:color w:val="000000"/>
                <w:szCs w:val="21"/>
                <w:lang w:val="zh-TW"/>
              </w:rPr>
            </w:pPr>
            <w:r>
              <w:rPr>
                <w:rFonts w:ascii="宋体" w:eastAsia="宋体" w:hAnsi="宋体" w:cs="仿宋"/>
                <w:color w:val="000000"/>
                <w:kern w:val="0"/>
                <w:szCs w:val="21"/>
              </w:rPr>
              <w:t>站房内部建设方案内容：在满足技术要求的情况下：实现温湿度控制、通风、洁静度、静电防护、防雷击、防电磁干扰、消防安全、动力配电、照明等功能。内部建设方案内容内容完整、规范、符合要求的得</w:t>
            </w:r>
            <w:r>
              <w:rPr>
                <w:rFonts w:ascii="宋体" w:eastAsia="宋体" w:hAnsi="宋体" w:cs="仿宋" w:hint="default"/>
                <w:color w:val="000000"/>
                <w:kern w:val="0"/>
                <w:szCs w:val="21"/>
              </w:rPr>
              <w:t>7</w:t>
            </w:r>
            <w:r>
              <w:rPr>
                <w:rFonts w:ascii="宋体" w:eastAsia="宋体" w:hAnsi="宋体" w:cs="仿宋"/>
                <w:color w:val="000000"/>
                <w:kern w:val="0"/>
                <w:szCs w:val="21"/>
              </w:rPr>
              <w:t>分；方案较好，</w:t>
            </w:r>
            <w:r>
              <w:rPr>
                <w:rFonts w:ascii="宋体" w:eastAsia="宋体" w:hAnsi="宋体" w:cs="仿宋" w:hint="default"/>
                <w:color w:val="000000"/>
                <w:kern w:val="0"/>
                <w:szCs w:val="21"/>
              </w:rPr>
              <w:t>存在缺陷</w:t>
            </w:r>
            <w:r>
              <w:rPr>
                <w:rFonts w:ascii="宋体" w:eastAsia="宋体" w:hAnsi="宋体" w:cs="仿宋"/>
                <w:color w:val="000000"/>
                <w:kern w:val="0"/>
                <w:szCs w:val="21"/>
              </w:rPr>
              <w:t>的得</w:t>
            </w:r>
            <w:r>
              <w:rPr>
                <w:rFonts w:ascii="宋体" w:eastAsia="宋体" w:hAnsi="宋体" w:cs="仿宋" w:hint="default"/>
                <w:color w:val="000000"/>
                <w:kern w:val="0"/>
                <w:szCs w:val="21"/>
              </w:rPr>
              <w:t>6</w:t>
            </w:r>
            <w:r>
              <w:rPr>
                <w:rFonts w:ascii="宋体" w:eastAsia="宋体" w:hAnsi="宋体" w:cs="仿宋"/>
                <w:color w:val="000000"/>
                <w:kern w:val="0"/>
                <w:szCs w:val="21"/>
              </w:rPr>
              <w:t>分；方案一般</w:t>
            </w:r>
            <w:r>
              <w:rPr>
                <w:rFonts w:ascii="宋体" w:eastAsia="宋体" w:hAnsi="宋体" w:cs="仿宋" w:hint="default"/>
                <w:color w:val="000000"/>
                <w:kern w:val="0"/>
                <w:szCs w:val="21"/>
              </w:rPr>
              <w:t>的得</w:t>
            </w:r>
            <w:r>
              <w:rPr>
                <w:rFonts w:ascii="宋体" w:eastAsia="宋体" w:hAnsi="宋体" w:cs="仿宋" w:hint="default"/>
                <w:color w:val="000000"/>
                <w:kern w:val="0"/>
                <w:szCs w:val="21"/>
              </w:rPr>
              <w:t>5</w:t>
            </w:r>
            <w:r>
              <w:rPr>
                <w:rFonts w:ascii="宋体" w:eastAsia="宋体" w:hAnsi="宋体" w:cs="仿宋"/>
                <w:color w:val="000000"/>
                <w:kern w:val="0"/>
                <w:szCs w:val="21"/>
              </w:rPr>
              <w:t>分</w:t>
            </w:r>
            <w:r>
              <w:rPr>
                <w:rFonts w:ascii="宋体" w:eastAsia="宋体" w:hAnsi="宋体" w:cs="仿宋" w:hint="default"/>
                <w:color w:val="000000"/>
                <w:kern w:val="0"/>
                <w:szCs w:val="21"/>
              </w:rPr>
              <w:t>；</w:t>
            </w:r>
            <w:r>
              <w:rPr>
                <w:rFonts w:ascii="宋体" w:eastAsia="宋体" w:hAnsi="宋体" w:cs="仿宋"/>
                <w:color w:val="000000"/>
                <w:kern w:val="0"/>
                <w:szCs w:val="21"/>
              </w:rPr>
              <w:t>不提供不得分。最高得</w:t>
            </w:r>
            <w:r>
              <w:rPr>
                <w:rFonts w:ascii="宋体" w:eastAsia="宋体" w:hAnsi="宋体" w:cs="仿宋" w:hint="default"/>
                <w:color w:val="000000"/>
                <w:kern w:val="0"/>
                <w:szCs w:val="21"/>
              </w:rPr>
              <w:t>7</w:t>
            </w:r>
            <w:r>
              <w:rPr>
                <w:rFonts w:ascii="宋体" w:eastAsia="宋体" w:hAnsi="宋体" w:cs="仿宋"/>
                <w:color w:val="000000"/>
                <w:kern w:val="0"/>
                <w:szCs w:val="21"/>
              </w:rPr>
              <w:t>分。</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7</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2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rPr>
              <w:t>租赁站房内部建设</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7</w:t>
            </w:r>
          </w:p>
        </w:tc>
        <w:tc>
          <w:tcPr>
            <w:tcW w:w="5000" w:type="dxa"/>
            <w:vAlign w:val="center"/>
          </w:tcPr>
          <w:p w:rsidR="00832FBD" w:rsidRDefault="00340A73">
            <w:pPr>
              <w:pStyle w:val="p0"/>
              <w:widowControl w:val="0"/>
              <w:spacing w:line="460" w:lineRule="exact"/>
              <w:rPr>
                <w:rFonts w:ascii="宋体" w:eastAsia="宋体" w:hAnsi="宋体" w:cs="宋体" w:hint="default"/>
                <w:b/>
                <w:bCs/>
                <w:color w:val="000000"/>
                <w:szCs w:val="21"/>
                <w:lang w:val="zh-TW"/>
              </w:rPr>
            </w:pPr>
            <w:r>
              <w:rPr>
                <w:rFonts w:ascii="宋体" w:eastAsia="宋体" w:hAnsi="宋体" w:cs="宋体"/>
                <w:color w:val="000000"/>
                <w:szCs w:val="21"/>
              </w:rPr>
              <w:t>根据</w:t>
            </w:r>
            <w:r>
              <w:rPr>
                <w:rFonts w:ascii="宋体" w:eastAsia="宋体" w:hAnsi="宋体" w:cs="宋体" w:hint="default"/>
                <w:color w:val="000000"/>
                <w:szCs w:val="21"/>
              </w:rPr>
              <w:t>监测仪器清单，</w:t>
            </w:r>
            <w:r>
              <w:rPr>
                <w:rFonts w:ascii="宋体" w:eastAsia="宋体" w:hAnsi="宋体" w:cs="宋体"/>
                <w:color w:val="000000"/>
                <w:szCs w:val="21"/>
              </w:rPr>
              <w:t>提供仪器集成布局方案和效果图。布局</w:t>
            </w:r>
            <w:r>
              <w:rPr>
                <w:rFonts w:ascii="宋体" w:eastAsia="宋体" w:hAnsi="宋体" w:cs="宋体" w:hint="default"/>
                <w:color w:val="000000"/>
                <w:szCs w:val="21"/>
              </w:rPr>
              <w:t>合理，</w:t>
            </w:r>
            <w:r>
              <w:rPr>
                <w:rFonts w:ascii="宋体" w:eastAsia="宋体" w:hAnsi="宋体" w:cs="宋体"/>
                <w:color w:val="000000"/>
                <w:szCs w:val="21"/>
              </w:rPr>
              <w:t>展示</w:t>
            </w:r>
            <w:r>
              <w:rPr>
                <w:rFonts w:ascii="宋体" w:eastAsia="宋体" w:hAnsi="宋体" w:cs="宋体" w:hint="default"/>
                <w:color w:val="000000"/>
                <w:szCs w:val="21"/>
              </w:rPr>
              <w:t>效果好的得</w:t>
            </w:r>
            <w:r>
              <w:rPr>
                <w:rFonts w:ascii="宋体" w:eastAsia="宋体" w:hAnsi="宋体" w:cs="宋体" w:hint="default"/>
                <w:color w:val="000000"/>
                <w:szCs w:val="21"/>
              </w:rPr>
              <w:t>8</w:t>
            </w:r>
            <w:r>
              <w:rPr>
                <w:rFonts w:ascii="宋体" w:eastAsia="宋体" w:hAnsi="宋体" w:cs="宋体"/>
                <w:color w:val="000000"/>
                <w:szCs w:val="21"/>
              </w:rPr>
              <w:t>分</w:t>
            </w:r>
            <w:r>
              <w:rPr>
                <w:rFonts w:ascii="宋体" w:eastAsia="宋体" w:hAnsi="宋体" w:cs="宋体" w:hint="default"/>
                <w:color w:val="000000"/>
                <w:szCs w:val="21"/>
              </w:rPr>
              <w:t>；</w:t>
            </w:r>
            <w:r>
              <w:rPr>
                <w:rFonts w:ascii="宋体" w:eastAsia="宋体" w:hAnsi="宋体" w:cs="宋体"/>
                <w:color w:val="000000"/>
                <w:szCs w:val="21"/>
              </w:rPr>
              <w:t>布局较好</w:t>
            </w:r>
            <w:r>
              <w:rPr>
                <w:rFonts w:ascii="宋体" w:eastAsia="宋体" w:hAnsi="宋体" w:cs="宋体" w:hint="default"/>
                <w:color w:val="000000"/>
                <w:szCs w:val="21"/>
              </w:rPr>
              <w:t>，</w:t>
            </w:r>
            <w:r>
              <w:rPr>
                <w:rFonts w:ascii="宋体" w:eastAsia="宋体" w:hAnsi="宋体" w:cs="宋体"/>
                <w:color w:val="000000"/>
                <w:szCs w:val="21"/>
              </w:rPr>
              <w:t>展示</w:t>
            </w:r>
            <w:r>
              <w:rPr>
                <w:rFonts w:ascii="宋体" w:eastAsia="宋体" w:hAnsi="宋体" w:cs="宋体" w:hint="default"/>
                <w:color w:val="000000"/>
                <w:szCs w:val="21"/>
              </w:rPr>
              <w:t>效果</w:t>
            </w:r>
            <w:r>
              <w:rPr>
                <w:rFonts w:ascii="宋体" w:eastAsia="宋体" w:hAnsi="宋体" w:cs="宋体"/>
                <w:color w:val="000000"/>
                <w:szCs w:val="21"/>
              </w:rPr>
              <w:t>较好，存在缺陷</w:t>
            </w:r>
            <w:r>
              <w:rPr>
                <w:rFonts w:ascii="宋体" w:eastAsia="宋体" w:hAnsi="宋体" w:cs="宋体" w:hint="default"/>
                <w:color w:val="000000"/>
                <w:szCs w:val="21"/>
              </w:rPr>
              <w:t>的得</w:t>
            </w:r>
            <w:r>
              <w:rPr>
                <w:rFonts w:ascii="宋体" w:eastAsia="宋体" w:hAnsi="宋体" w:cs="宋体" w:hint="default"/>
                <w:color w:val="000000"/>
                <w:szCs w:val="21"/>
              </w:rPr>
              <w:t>7</w:t>
            </w:r>
            <w:r>
              <w:rPr>
                <w:rFonts w:ascii="宋体" w:eastAsia="宋体" w:hAnsi="宋体" w:cs="宋体"/>
                <w:color w:val="000000"/>
                <w:szCs w:val="21"/>
              </w:rPr>
              <w:t>分</w:t>
            </w:r>
            <w:r>
              <w:rPr>
                <w:rFonts w:ascii="宋体" w:eastAsia="宋体" w:hAnsi="宋体" w:cs="宋体" w:hint="default"/>
                <w:color w:val="000000"/>
                <w:szCs w:val="21"/>
              </w:rPr>
              <w:t>；</w:t>
            </w:r>
            <w:r>
              <w:rPr>
                <w:rFonts w:ascii="宋体" w:eastAsia="宋体" w:hAnsi="宋体" w:cs="宋体"/>
                <w:color w:val="000000"/>
                <w:szCs w:val="21"/>
              </w:rPr>
              <w:t>布局一般，展示</w:t>
            </w:r>
            <w:r>
              <w:rPr>
                <w:rFonts w:ascii="宋体" w:eastAsia="宋体" w:hAnsi="宋体" w:cs="宋体" w:hint="default"/>
                <w:color w:val="000000"/>
                <w:szCs w:val="21"/>
              </w:rPr>
              <w:t>效果</w:t>
            </w:r>
            <w:r>
              <w:rPr>
                <w:rFonts w:ascii="宋体" w:eastAsia="宋体" w:hAnsi="宋体" w:cs="宋体"/>
                <w:color w:val="000000"/>
                <w:szCs w:val="21"/>
              </w:rPr>
              <w:t>一般</w:t>
            </w:r>
            <w:r>
              <w:rPr>
                <w:rFonts w:ascii="宋体" w:eastAsia="宋体" w:hAnsi="宋体" w:cs="宋体" w:hint="default"/>
                <w:color w:val="000000"/>
                <w:szCs w:val="21"/>
              </w:rPr>
              <w:t>的得</w:t>
            </w:r>
            <w:r>
              <w:rPr>
                <w:rFonts w:ascii="宋体" w:eastAsia="宋体" w:hAnsi="宋体" w:cs="宋体" w:hint="default"/>
                <w:color w:val="000000"/>
                <w:szCs w:val="21"/>
              </w:rPr>
              <w:t>6</w:t>
            </w:r>
            <w:r>
              <w:rPr>
                <w:rFonts w:ascii="宋体" w:eastAsia="宋体" w:hAnsi="宋体" w:cs="宋体"/>
                <w:color w:val="000000"/>
                <w:szCs w:val="21"/>
              </w:rPr>
              <w:t>分。</w:t>
            </w:r>
            <w:r>
              <w:rPr>
                <w:rFonts w:ascii="宋体" w:eastAsia="宋体" w:hAnsi="宋体" w:cs="宋体" w:hint="default"/>
                <w:color w:val="000000"/>
                <w:szCs w:val="21"/>
              </w:rPr>
              <w:t>不提供不得分。</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8</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2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rPr>
              <w:t>租赁期站房管理维护方案</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8</w:t>
            </w:r>
          </w:p>
        </w:tc>
        <w:tc>
          <w:tcPr>
            <w:tcW w:w="5000"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rPr>
              <w:t>根据投标人的站房管理维护方案评分。</w:t>
            </w:r>
          </w:p>
          <w:p w:rsidR="00832FBD" w:rsidRDefault="00340A73">
            <w:pPr>
              <w:pStyle w:val="p0"/>
              <w:widowControl w:val="0"/>
              <w:spacing w:line="460" w:lineRule="exact"/>
              <w:rPr>
                <w:rFonts w:ascii="宋体" w:eastAsia="宋体" w:hAnsi="宋体" w:cs="宋体" w:hint="default"/>
                <w:b/>
                <w:bCs/>
                <w:color w:val="000000"/>
                <w:szCs w:val="21"/>
                <w:lang w:val="zh-TW"/>
              </w:rPr>
            </w:pPr>
            <w:r>
              <w:rPr>
                <w:rFonts w:ascii="宋体" w:eastAsia="宋体" w:hAnsi="宋体" w:cs="宋体"/>
                <w:color w:val="000000"/>
                <w:szCs w:val="21"/>
                <w:lang w:val="zh-TW"/>
              </w:rPr>
              <w:t>内容符合采购人需求的得</w:t>
            </w:r>
            <w:r>
              <w:rPr>
                <w:rFonts w:ascii="宋体" w:eastAsia="宋体" w:hAnsi="宋体" w:cs="宋体"/>
                <w:color w:val="000000"/>
                <w:szCs w:val="21"/>
                <w:lang w:val="zh-TW"/>
              </w:rPr>
              <w:t>2</w:t>
            </w:r>
            <w:r>
              <w:rPr>
                <w:rFonts w:ascii="宋体" w:eastAsia="宋体" w:hAnsi="宋体" w:cs="宋体"/>
                <w:color w:val="000000"/>
                <w:szCs w:val="21"/>
                <w:lang w:val="zh-TW"/>
              </w:rPr>
              <w:t>分，部分符合的得</w:t>
            </w:r>
            <w:r>
              <w:rPr>
                <w:rFonts w:ascii="宋体" w:eastAsia="宋体" w:hAnsi="宋体" w:cs="宋体"/>
                <w:color w:val="000000"/>
                <w:szCs w:val="21"/>
                <w:lang w:val="zh-TW"/>
              </w:rPr>
              <w:t>1</w:t>
            </w:r>
            <w:r>
              <w:rPr>
                <w:rFonts w:ascii="宋体" w:eastAsia="宋体" w:hAnsi="宋体" w:cs="宋体"/>
                <w:color w:val="000000"/>
                <w:szCs w:val="21"/>
                <w:lang w:val="zh-TW"/>
              </w:rPr>
              <w:t>分，不符合不得分。</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2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lang w:val="zh-TW"/>
              </w:rPr>
              <w:t>租赁期站房管理维护方案</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9</w:t>
            </w:r>
          </w:p>
        </w:tc>
        <w:tc>
          <w:tcPr>
            <w:tcW w:w="50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提供完整合理的系统集成方案</w:t>
            </w:r>
            <w:r>
              <w:rPr>
                <w:rFonts w:ascii="宋体" w:eastAsia="宋体" w:hAnsi="宋体" w:cs="宋体"/>
                <w:bCs/>
                <w:color w:val="000000"/>
              </w:rPr>
              <w:t>。</w:t>
            </w:r>
          </w:p>
          <w:p w:rsidR="00832FBD" w:rsidRDefault="00340A73">
            <w:pPr>
              <w:pStyle w:val="p0"/>
              <w:widowControl w:val="0"/>
              <w:spacing w:line="460" w:lineRule="exact"/>
              <w:rPr>
                <w:rFonts w:ascii="宋体" w:eastAsia="宋体" w:hAnsi="宋体" w:cs="仿宋" w:hint="default"/>
                <w:color w:val="000000"/>
                <w:kern w:val="0"/>
                <w:szCs w:val="21"/>
              </w:rPr>
            </w:pPr>
            <w:r>
              <w:rPr>
                <w:rFonts w:ascii="宋体" w:eastAsia="宋体" w:hAnsi="宋体" w:cs="仿宋"/>
                <w:color w:val="000000"/>
                <w:kern w:val="0"/>
                <w:szCs w:val="21"/>
              </w:rPr>
              <w:t>方案完整合理</w:t>
            </w:r>
            <w:r>
              <w:rPr>
                <w:rFonts w:ascii="宋体" w:eastAsia="宋体" w:hAnsi="宋体" w:cs="仿宋" w:hint="default"/>
                <w:color w:val="000000"/>
                <w:kern w:val="0"/>
                <w:szCs w:val="21"/>
              </w:rPr>
              <w:t>，</w:t>
            </w:r>
            <w:r>
              <w:rPr>
                <w:rFonts w:ascii="宋体" w:eastAsia="宋体" w:hAnsi="宋体" w:cs="仿宋"/>
                <w:color w:val="000000"/>
                <w:kern w:val="0"/>
                <w:szCs w:val="21"/>
              </w:rPr>
              <w:t>可行的得</w:t>
            </w:r>
            <w:r>
              <w:rPr>
                <w:rFonts w:ascii="宋体" w:eastAsia="宋体" w:hAnsi="宋体" w:cs="仿宋" w:hint="default"/>
                <w:color w:val="000000"/>
                <w:kern w:val="0"/>
                <w:szCs w:val="21"/>
              </w:rPr>
              <w:t>8</w:t>
            </w:r>
            <w:r>
              <w:rPr>
                <w:rFonts w:ascii="宋体" w:eastAsia="宋体" w:hAnsi="宋体" w:cs="仿宋"/>
                <w:color w:val="000000"/>
                <w:kern w:val="0"/>
                <w:szCs w:val="21"/>
              </w:rPr>
              <w:t>分；方案较好，</w:t>
            </w:r>
            <w:r>
              <w:rPr>
                <w:rFonts w:ascii="宋体" w:eastAsia="宋体" w:hAnsi="宋体" w:cs="仿宋" w:hint="default"/>
                <w:color w:val="000000"/>
                <w:kern w:val="0"/>
                <w:szCs w:val="21"/>
              </w:rPr>
              <w:t>存在缺陷</w:t>
            </w:r>
            <w:r>
              <w:rPr>
                <w:rFonts w:ascii="宋体" w:eastAsia="宋体" w:hAnsi="宋体" w:cs="仿宋"/>
                <w:color w:val="000000"/>
                <w:kern w:val="0"/>
                <w:szCs w:val="21"/>
              </w:rPr>
              <w:t>的</w:t>
            </w:r>
            <w:r>
              <w:rPr>
                <w:rFonts w:ascii="宋体" w:eastAsia="宋体" w:hAnsi="宋体" w:cs="仿宋" w:hint="default"/>
                <w:color w:val="000000"/>
                <w:kern w:val="0"/>
                <w:szCs w:val="21"/>
              </w:rPr>
              <w:t>得</w:t>
            </w:r>
            <w:r>
              <w:rPr>
                <w:rFonts w:ascii="宋体" w:eastAsia="宋体" w:hAnsi="宋体" w:cs="仿宋" w:hint="default"/>
                <w:color w:val="000000"/>
                <w:kern w:val="0"/>
                <w:szCs w:val="21"/>
              </w:rPr>
              <w:t>7</w:t>
            </w:r>
            <w:r>
              <w:rPr>
                <w:rFonts w:ascii="宋体" w:eastAsia="宋体" w:hAnsi="宋体" w:cs="仿宋"/>
                <w:color w:val="000000"/>
                <w:kern w:val="0"/>
                <w:szCs w:val="21"/>
              </w:rPr>
              <w:t>分</w:t>
            </w:r>
            <w:r>
              <w:rPr>
                <w:rFonts w:ascii="宋体" w:eastAsia="宋体" w:hAnsi="宋体" w:cs="仿宋" w:hint="default"/>
                <w:color w:val="000000"/>
                <w:kern w:val="0"/>
                <w:szCs w:val="21"/>
              </w:rPr>
              <w:t>；</w:t>
            </w:r>
            <w:r>
              <w:rPr>
                <w:rFonts w:ascii="宋体" w:eastAsia="宋体" w:hAnsi="宋体" w:cs="仿宋"/>
                <w:color w:val="000000"/>
                <w:kern w:val="0"/>
                <w:szCs w:val="21"/>
              </w:rPr>
              <w:t>方案</w:t>
            </w:r>
            <w:r>
              <w:rPr>
                <w:rFonts w:ascii="宋体" w:eastAsia="宋体" w:hAnsi="宋体" w:cs="仿宋" w:hint="default"/>
                <w:color w:val="000000"/>
                <w:kern w:val="0"/>
                <w:szCs w:val="21"/>
              </w:rPr>
              <w:t>一般的得</w:t>
            </w:r>
            <w:r>
              <w:rPr>
                <w:rFonts w:ascii="宋体" w:eastAsia="宋体" w:hAnsi="宋体" w:cs="仿宋" w:hint="default"/>
                <w:color w:val="000000"/>
                <w:kern w:val="0"/>
                <w:szCs w:val="21"/>
              </w:rPr>
              <w:t>6</w:t>
            </w:r>
            <w:r>
              <w:rPr>
                <w:rFonts w:ascii="宋体" w:eastAsia="宋体" w:hAnsi="宋体" w:cs="仿宋"/>
                <w:color w:val="000000"/>
                <w:kern w:val="0"/>
                <w:szCs w:val="21"/>
              </w:rPr>
              <w:t>分</w:t>
            </w:r>
            <w:r>
              <w:rPr>
                <w:rFonts w:ascii="宋体" w:eastAsia="宋体" w:hAnsi="宋体" w:cs="仿宋" w:hint="default"/>
                <w:color w:val="000000"/>
                <w:kern w:val="0"/>
                <w:szCs w:val="21"/>
              </w:rPr>
              <w:t>；</w:t>
            </w:r>
            <w:r>
              <w:rPr>
                <w:rFonts w:ascii="宋体" w:eastAsia="宋体" w:hAnsi="宋体" w:cs="宋体" w:hint="default"/>
                <w:color w:val="000000"/>
                <w:szCs w:val="21"/>
              </w:rPr>
              <w:t>不提供</w:t>
            </w:r>
            <w:r>
              <w:rPr>
                <w:rFonts w:ascii="宋体" w:eastAsia="宋体" w:hAnsi="宋体" w:cs="仿宋"/>
                <w:color w:val="000000"/>
                <w:kern w:val="0"/>
                <w:szCs w:val="21"/>
              </w:rPr>
              <w:t>不得分。最高得</w:t>
            </w:r>
            <w:r>
              <w:rPr>
                <w:rFonts w:ascii="宋体" w:eastAsia="宋体" w:hAnsi="宋体" w:cs="仿宋" w:hint="default"/>
                <w:color w:val="000000"/>
                <w:kern w:val="0"/>
                <w:szCs w:val="21"/>
              </w:rPr>
              <w:t>8</w:t>
            </w:r>
            <w:r>
              <w:rPr>
                <w:rFonts w:ascii="宋体" w:eastAsia="宋体" w:hAnsi="宋体" w:cs="仿宋"/>
                <w:color w:val="000000"/>
                <w:kern w:val="0"/>
                <w:szCs w:val="21"/>
              </w:rPr>
              <w:t>分。</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8</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主观分</w:t>
            </w:r>
          </w:p>
        </w:tc>
        <w:tc>
          <w:tcPr>
            <w:tcW w:w="172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系统集成方案</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10</w:t>
            </w:r>
          </w:p>
        </w:tc>
        <w:tc>
          <w:tcPr>
            <w:tcW w:w="50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仿宋"/>
                <w:color w:val="000000"/>
                <w:kern w:val="0"/>
                <w:szCs w:val="21"/>
              </w:rPr>
              <w:t>投标人能够完成站房的楼房结构安全鉴定评估报告和防雷报告。能</w:t>
            </w:r>
            <w:r>
              <w:rPr>
                <w:rFonts w:ascii="宋体" w:eastAsia="宋体" w:hAnsi="宋体" w:cs="仿宋" w:hint="default"/>
                <w:color w:val="000000"/>
                <w:kern w:val="0"/>
                <w:szCs w:val="21"/>
              </w:rPr>
              <w:t>完成</w:t>
            </w:r>
            <w:r>
              <w:rPr>
                <w:rFonts w:ascii="宋体" w:eastAsia="宋体" w:hAnsi="宋体" w:cs="仿宋"/>
                <w:color w:val="000000"/>
                <w:kern w:val="0"/>
                <w:szCs w:val="21"/>
              </w:rPr>
              <w:t>安全鉴定评估报告得</w:t>
            </w:r>
            <w:r>
              <w:rPr>
                <w:rFonts w:ascii="宋体" w:eastAsia="宋体" w:hAnsi="宋体" w:cs="仿宋" w:hint="default"/>
                <w:color w:val="000000"/>
                <w:kern w:val="0"/>
                <w:szCs w:val="21"/>
              </w:rPr>
              <w:t>2</w:t>
            </w:r>
            <w:r>
              <w:rPr>
                <w:rFonts w:ascii="宋体" w:eastAsia="宋体" w:hAnsi="宋体" w:cs="仿宋"/>
                <w:color w:val="000000"/>
                <w:kern w:val="0"/>
                <w:szCs w:val="21"/>
              </w:rPr>
              <w:t>分，能</w:t>
            </w:r>
            <w:r>
              <w:rPr>
                <w:rFonts w:ascii="宋体" w:eastAsia="宋体" w:hAnsi="宋体" w:cs="仿宋" w:hint="default"/>
                <w:color w:val="000000"/>
                <w:kern w:val="0"/>
                <w:szCs w:val="21"/>
              </w:rPr>
              <w:t>完成</w:t>
            </w:r>
            <w:r>
              <w:rPr>
                <w:rFonts w:ascii="宋体" w:eastAsia="宋体" w:hAnsi="宋体" w:cs="仿宋"/>
                <w:color w:val="000000"/>
                <w:kern w:val="0"/>
                <w:szCs w:val="21"/>
              </w:rPr>
              <w:t>防雷报告得</w:t>
            </w:r>
            <w:r>
              <w:rPr>
                <w:rFonts w:ascii="宋体" w:eastAsia="宋体" w:hAnsi="宋体" w:cs="仿宋"/>
                <w:color w:val="000000"/>
                <w:kern w:val="0"/>
                <w:szCs w:val="21"/>
              </w:rPr>
              <w:t>1</w:t>
            </w:r>
            <w:r>
              <w:rPr>
                <w:rFonts w:ascii="宋体" w:eastAsia="宋体" w:hAnsi="宋体" w:cs="仿宋"/>
                <w:color w:val="000000"/>
                <w:kern w:val="0"/>
                <w:szCs w:val="21"/>
              </w:rPr>
              <w:t>分</w:t>
            </w:r>
            <w:r>
              <w:rPr>
                <w:rFonts w:ascii="宋体" w:eastAsia="宋体" w:hAnsi="宋体" w:cs="仿宋" w:hint="default"/>
                <w:color w:val="000000"/>
                <w:kern w:val="0"/>
                <w:szCs w:val="21"/>
              </w:rPr>
              <w:t>，</w:t>
            </w:r>
            <w:r>
              <w:rPr>
                <w:rFonts w:ascii="宋体" w:eastAsia="宋体" w:hAnsi="宋体" w:cs="仿宋"/>
                <w:color w:val="000000"/>
                <w:kern w:val="0"/>
                <w:szCs w:val="21"/>
              </w:rPr>
              <w:t>不能完成的不得分。</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3</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客观分</w:t>
            </w:r>
          </w:p>
        </w:tc>
        <w:tc>
          <w:tcPr>
            <w:tcW w:w="172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租赁站房安全评估要求</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11</w:t>
            </w:r>
          </w:p>
        </w:tc>
        <w:tc>
          <w:tcPr>
            <w:tcW w:w="50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仿宋"/>
                <w:color w:val="000000"/>
                <w:kern w:val="0"/>
                <w:szCs w:val="21"/>
              </w:rPr>
              <w:t>投</w:t>
            </w:r>
            <w:r>
              <w:rPr>
                <w:rFonts w:ascii="宋体" w:eastAsia="宋体" w:hAnsi="宋体" w:cs="宋体"/>
                <w:color w:val="000000"/>
                <w:szCs w:val="21"/>
              </w:rPr>
              <w:t>标人针对本项目提供具体的项目进度计划方案。要求方案详细、合理可行。</w:t>
            </w:r>
          </w:p>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lastRenderedPageBreak/>
              <w:t>计划方案详细，合理的得</w:t>
            </w:r>
            <w:r>
              <w:rPr>
                <w:rFonts w:ascii="宋体" w:eastAsia="宋体" w:hAnsi="宋体" w:cs="宋体"/>
                <w:color w:val="000000"/>
                <w:szCs w:val="21"/>
              </w:rPr>
              <w:t>3</w:t>
            </w:r>
            <w:r>
              <w:rPr>
                <w:rFonts w:ascii="宋体" w:eastAsia="宋体" w:hAnsi="宋体" w:cs="宋体"/>
                <w:color w:val="000000"/>
                <w:szCs w:val="21"/>
              </w:rPr>
              <w:t>分，方案一般，基本合理的得</w:t>
            </w:r>
            <w:r>
              <w:rPr>
                <w:rFonts w:ascii="宋体" w:eastAsia="宋体" w:hAnsi="宋体" w:cs="宋体"/>
                <w:color w:val="000000"/>
                <w:szCs w:val="21"/>
              </w:rPr>
              <w:t>2</w:t>
            </w:r>
            <w:r>
              <w:rPr>
                <w:rFonts w:ascii="宋体" w:eastAsia="宋体" w:hAnsi="宋体" w:cs="宋体"/>
                <w:color w:val="000000"/>
                <w:szCs w:val="21"/>
              </w:rPr>
              <w:t>分，</w:t>
            </w:r>
            <w:r>
              <w:rPr>
                <w:rFonts w:ascii="宋体" w:eastAsia="宋体" w:hAnsi="宋体" w:cs="宋体" w:hint="default"/>
                <w:color w:val="000000"/>
                <w:szCs w:val="21"/>
              </w:rPr>
              <w:t>不提供</w:t>
            </w:r>
            <w:r>
              <w:rPr>
                <w:rFonts w:ascii="宋体" w:eastAsia="宋体" w:hAnsi="宋体" w:cs="宋体"/>
                <w:color w:val="000000"/>
                <w:szCs w:val="21"/>
              </w:rPr>
              <w:t>不得分。</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lastRenderedPageBreak/>
              <w:t>3</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2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仿宋"/>
                <w:color w:val="000000"/>
                <w:kern w:val="0"/>
                <w:szCs w:val="21"/>
              </w:rPr>
              <w:t>进度计划方案</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12</w:t>
            </w:r>
          </w:p>
        </w:tc>
        <w:tc>
          <w:tcPr>
            <w:tcW w:w="5000"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rPr>
              <w:t>项目</w:t>
            </w:r>
            <w:r>
              <w:rPr>
                <w:rFonts w:ascii="宋体" w:eastAsia="宋体" w:hAnsi="宋体" w:cs="宋体" w:hint="default"/>
                <w:color w:val="000000"/>
                <w:szCs w:val="21"/>
                <w:lang w:val="zh-TW"/>
              </w:rPr>
              <w:t>负责人</w:t>
            </w:r>
            <w:r>
              <w:rPr>
                <w:rFonts w:ascii="宋体" w:eastAsia="宋体" w:hAnsi="宋体" w:cs="宋体"/>
                <w:color w:val="000000"/>
                <w:szCs w:val="21"/>
                <w:lang w:val="zh-TW"/>
              </w:rPr>
              <w:t>1</w:t>
            </w:r>
            <w:r>
              <w:rPr>
                <w:rFonts w:ascii="宋体" w:eastAsia="宋体" w:hAnsi="宋体" w:cs="宋体"/>
                <w:color w:val="000000"/>
                <w:szCs w:val="21"/>
                <w:lang w:val="zh-TW"/>
              </w:rPr>
              <w:t>人，具有副高级职称，得</w:t>
            </w:r>
            <w:r>
              <w:rPr>
                <w:rFonts w:ascii="宋体" w:eastAsia="PMingLiU" w:hAnsi="宋体" w:cs="宋体" w:hint="default"/>
                <w:color w:val="000000"/>
                <w:szCs w:val="21"/>
                <w:lang w:val="zh-TW" w:eastAsia="zh-TW"/>
              </w:rPr>
              <w:t>2</w:t>
            </w:r>
            <w:r>
              <w:rPr>
                <w:rFonts w:ascii="宋体" w:eastAsia="PMingLiU" w:hAnsi="宋体" w:cs="宋体" w:hint="default"/>
                <w:color w:val="000000"/>
                <w:szCs w:val="21"/>
                <w:lang w:val="zh-TW" w:eastAsia="zh-TW"/>
              </w:rPr>
              <w:t>分</w:t>
            </w:r>
            <w:r>
              <w:rPr>
                <w:rFonts w:ascii="宋体" w:eastAsia="等线" w:hAnsi="宋体" w:cs="宋体"/>
                <w:color w:val="000000"/>
                <w:szCs w:val="21"/>
                <w:lang w:val="zh-TW"/>
              </w:rPr>
              <w:t>；</w:t>
            </w:r>
            <w:r>
              <w:rPr>
                <w:rFonts w:ascii="宋体" w:eastAsia="宋体" w:hAnsi="宋体" w:cs="宋体"/>
                <w:color w:val="000000"/>
                <w:szCs w:val="21"/>
                <w:lang w:val="zh-TW"/>
              </w:rPr>
              <w:t>不满足不得分。</w:t>
            </w:r>
          </w:p>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b/>
                <w:bCs/>
                <w:color w:val="000000"/>
                <w:szCs w:val="21"/>
              </w:rPr>
              <w:t>证明材料：</w:t>
            </w:r>
            <w:r>
              <w:rPr>
                <w:rFonts w:ascii="宋体" w:eastAsia="宋体" w:hAnsi="宋体" w:cs="宋体"/>
                <w:color w:val="000000"/>
                <w:szCs w:val="21"/>
              </w:rPr>
              <w:t>需要</w:t>
            </w:r>
            <w:r>
              <w:rPr>
                <w:rFonts w:ascii="宋体" w:eastAsia="宋体" w:hAnsi="宋体" w:cs="宋体"/>
                <w:color w:val="000000"/>
                <w:szCs w:val="21"/>
                <w:lang w:val="zh-TW"/>
              </w:rPr>
              <w:t>提供职称证书原件扫描件及劳动合同</w:t>
            </w:r>
            <w:r>
              <w:rPr>
                <w:rFonts w:ascii="宋体" w:eastAsia="宋体" w:hAnsi="宋体" w:cs="宋体"/>
                <w:color w:val="000000"/>
                <w:szCs w:val="21"/>
              </w:rPr>
              <w:t>等证明材料，否则不予认可</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客观分</w:t>
            </w:r>
          </w:p>
        </w:tc>
        <w:tc>
          <w:tcPr>
            <w:tcW w:w="172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项目</w:t>
            </w:r>
            <w:r>
              <w:rPr>
                <w:rFonts w:ascii="宋体" w:eastAsia="宋体" w:hAnsi="宋体" w:cs="宋体" w:hint="default"/>
                <w:color w:val="000000"/>
                <w:szCs w:val="21"/>
              </w:rPr>
              <w:t>负责人</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13</w:t>
            </w:r>
          </w:p>
        </w:tc>
        <w:tc>
          <w:tcPr>
            <w:tcW w:w="5000"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rPr>
              <w:t>拟派本项目工作小组人员（项目负责人</w:t>
            </w:r>
            <w:r>
              <w:rPr>
                <w:rFonts w:ascii="宋体" w:eastAsia="宋体" w:hAnsi="宋体" w:cs="宋体"/>
                <w:color w:val="000000"/>
                <w:szCs w:val="21"/>
              </w:rPr>
              <w:t>除</w:t>
            </w:r>
            <w:r>
              <w:rPr>
                <w:rFonts w:ascii="宋体" w:eastAsia="宋体" w:hAnsi="宋体" w:cs="宋体"/>
                <w:color w:val="000000"/>
                <w:szCs w:val="21"/>
                <w:lang w:val="zh-TW"/>
              </w:rPr>
              <w:t>外）的专业技术能力、经验等：每人具备</w:t>
            </w:r>
            <w:r>
              <w:rPr>
                <w:rFonts w:ascii="宋体" w:eastAsia="宋体" w:hAnsi="宋体" w:cs="宋体"/>
                <w:color w:val="000000"/>
                <w:szCs w:val="21"/>
                <w:lang w:val="zh-TW"/>
              </w:rPr>
              <w:t>1</w:t>
            </w:r>
            <w:r>
              <w:rPr>
                <w:rFonts w:ascii="宋体" w:eastAsia="宋体" w:hAnsi="宋体" w:cs="宋体"/>
                <w:color w:val="000000"/>
                <w:szCs w:val="21"/>
                <w:lang w:val="zh-TW"/>
              </w:rPr>
              <w:t>年</w:t>
            </w:r>
            <w:r>
              <w:rPr>
                <w:rFonts w:ascii="宋体" w:eastAsia="宋体" w:hAnsi="宋体" w:cs="宋体"/>
                <w:color w:val="000000"/>
                <w:szCs w:val="21"/>
              </w:rPr>
              <w:t>及以上</w:t>
            </w:r>
            <w:r>
              <w:rPr>
                <w:rFonts w:ascii="宋体" w:eastAsia="宋体" w:hAnsi="宋体" w:cs="宋体"/>
                <w:color w:val="000000"/>
                <w:szCs w:val="21"/>
                <w:lang w:val="zh-TW"/>
              </w:rPr>
              <w:t>相关运维工作经验的得</w:t>
            </w:r>
            <w:r>
              <w:rPr>
                <w:rFonts w:ascii="宋体" w:eastAsia="PMingLiU" w:hAnsi="宋体" w:cs="宋体" w:hint="default"/>
                <w:color w:val="000000"/>
                <w:szCs w:val="21"/>
                <w:lang w:val="zh-TW" w:eastAsia="zh-TW"/>
              </w:rPr>
              <w:t>0.5</w:t>
            </w:r>
            <w:r>
              <w:rPr>
                <w:rFonts w:ascii="宋体" w:eastAsia="宋体" w:hAnsi="宋体" w:cs="宋体"/>
                <w:color w:val="000000"/>
                <w:szCs w:val="21"/>
                <w:lang w:val="zh-TW"/>
              </w:rPr>
              <w:t>分，最高得</w:t>
            </w:r>
            <w:r>
              <w:rPr>
                <w:rFonts w:ascii="宋体" w:eastAsia="PMingLiU" w:hAnsi="宋体" w:cs="宋体" w:hint="default"/>
                <w:color w:val="000000"/>
                <w:szCs w:val="21"/>
                <w:lang w:val="zh-TW" w:eastAsia="zh-TW"/>
              </w:rPr>
              <w:t>2</w:t>
            </w:r>
            <w:r>
              <w:rPr>
                <w:rFonts w:ascii="宋体" w:eastAsia="宋体" w:hAnsi="宋体" w:cs="宋体"/>
                <w:color w:val="000000"/>
                <w:szCs w:val="21"/>
                <w:lang w:val="zh-TW"/>
              </w:rPr>
              <w:t>分（按工作小组人员经验年限累计）。</w:t>
            </w:r>
          </w:p>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rPr>
              <w:t>证明材料：</w:t>
            </w:r>
            <w:r>
              <w:rPr>
                <w:rFonts w:ascii="宋体" w:eastAsia="宋体" w:hAnsi="宋体" w:cs="宋体"/>
                <w:color w:val="000000"/>
                <w:szCs w:val="21"/>
              </w:rPr>
              <w:t>需要</w:t>
            </w:r>
            <w:r>
              <w:rPr>
                <w:rFonts w:ascii="宋体" w:eastAsia="宋体" w:hAnsi="宋体" w:cs="宋体"/>
                <w:color w:val="000000"/>
                <w:szCs w:val="21"/>
                <w:lang w:val="zh-TW"/>
              </w:rPr>
              <w:t>提供参考履历表和用户证明等相关</w:t>
            </w:r>
            <w:r>
              <w:rPr>
                <w:rFonts w:ascii="宋体" w:eastAsia="宋体" w:hAnsi="宋体" w:cs="宋体"/>
                <w:color w:val="000000"/>
                <w:szCs w:val="21"/>
              </w:rPr>
              <w:t>证明</w:t>
            </w:r>
            <w:r>
              <w:rPr>
                <w:rFonts w:ascii="宋体" w:eastAsia="宋体" w:hAnsi="宋体" w:cs="宋体"/>
                <w:color w:val="000000"/>
                <w:szCs w:val="21"/>
                <w:lang w:val="zh-TW"/>
              </w:rPr>
              <w:t>资料打分，否则不予认可。</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客观分</w:t>
            </w:r>
          </w:p>
        </w:tc>
        <w:tc>
          <w:tcPr>
            <w:tcW w:w="172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本项目工作小组人员（项目负责人除外）</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14</w:t>
            </w:r>
          </w:p>
        </w:tc>
        <w:tc>
          <w:tcPr>
            <w:tcW w:w="50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rPr>
              <w:t>投标人截止投标时间从</w:t>
            </w:r>
            <w:r>
              <w:rPr>
                <w:rFonts w:ascii="宋体" w:eastAsia="宋体" w:hAnsi="宋体" w:cs="宋体"/>
                <w:color w:val="000000"/>
                <w:szCs w:val="21"/>
                <w:lang w:val="zh-TW"/>
              </w:rPr>
              <w:t>20</w:t>
            </w:r>
            <w:r>
              <w:rPr>
                <w:rFonts w:ascii="宋体" w:eastAsia="宋体" w:hAnsi="宋体" w:cs="宋体" w:hint="default"/>
                <w:color w:val="000000"/>
                <w:szCs w:val="21"/>
                <w:lang w:val="zh-TW"/>
              </w:rPr>
              <w:t>19</w:t>
            </w:r>
            <w:r>
              <w:rPr>
                <w:rFonts w:ascii="宋体" w:eastAsia="宋体" w:hAnsi="宋体" w:cs="宋体"/>
                <w:color w:val="000000"/>
                <w:szCs w:val="21"/>
                <w:lang w:val="zh-TW"/>
              </w:rPr>
              <w:t>年</w:t>
            </w:r>
            <w:r>
              <w:rPr>
                <w:rFonts w:ascii="宋体" w:eastAsia="宋体" w:hAnsi="宋体" w:cs="宋体"/>
                <w:color w:val="000000"/>
                <w:szCs w:val="21"/>
                <w:lang w:val="zh-TW"/>
              </w:rPr>
              <w:t>1</w:t>
            </w:r>
            <w:r>
              <w:rPr>
                <w:rFonts w:ascii="宋体" w:eastAsia="宋体" w:hAnsi="宋体" w:cs="宋体"/>
                <w:color w:val="000000"/>
                <w:szCs w:val="21"/>
                <w:lang w:val="zh-TW"/>
              </w:rPr>
              <w:t>月</w:t>
            </w:r>
            <w:r>
              <w:rPr>
                <w:rFonts w:ascii="宋体" w:eastAsia="宋体" w:hAnsi="宋体" w:cs="宋体"/>
                <w:color w:val="000000"/>
                <w:szCs w:val="21"/>
                <w:lang w:val="zh-TW"/>
              </w:rPr>
              <w:t>1</w:t>
            </w:r>
            <w:r>
              <w:rPr>
                <w:rFonts w:ascii="宋体" w:eastAsia="宋体" w:hAnsi="宋体" w:cs="宋体"/>
                <w:color w:val="000000"/>
                <w:szCs w:val="21"/>
                <w:lang w:val="zh-TW"/>
              </w:rPr>
              <w:t>日以来承担类似项目（项目特征为空气质量监测站建设集成）实施的业绩情况，每提供一个得</w:t>
            </w:r>
            <w:r>
              <w:rPr>
                <w:rFonts w:ascii="宋体" w:eastAsia="宋体" w:hAnsi="宋体" w:cs="宋体"/>
                <w:color w:val="000000"/>
                <w:szCs w:val="21"/>
                <w:lang w:val="zh-TW"/>
              </w:rPr>
              <w:t>0.</w:t>
            </w:r>
            <w:r>
              <w:rPr>
                <w:rFonts w:ascii="宋体" w:eastAsia="宋体" w:hAnsi="宋体" w:cs="宋体" w:hint="default"/>
                <w:color w:val="000000"/>
                <w:szCs w:val="21"/>
                <w:lang w:val="zh-TW"/>
              </w:rPr>
              <w:t>5</w:t>
            </w:r>
            <w:r>
              <w:rPr>
                <w:rFonts w:ascii="宋体" w:eastAsia="宋体" w:hAnsi="宋体" w:cs="宋体"/>
                <w:color w:val="000000"/>
                <w:szCs w:val="21"/>
                <w:lang w:val="zh-TW"/>
              </w:rPr>
              <w:t>分，满分</w:t>
            </w:r>
            <w:r>
              <w:rPr>
                <w:rFonts w:ascii="宋体" w:eastAsia="宋体" w:hAnsi="宋体" w:cs="宋体"/>
                <w:color w:val="000000"/>
                <w:szCs w:val="21"/>
                <w:lang w:val="zh-TW"/>
              </w:rPr>
              <w:t>1</w:t>
            </w:r>
            <w:r>
              <w:rPr>
                <w:rFonts w:ascii="宋体" w:eastAsia="宋体" w:hAnsi="宋体" w:cs="宋体"/>
                <w:color w:val="000000"/>
                <w:szCs w:val="21"/>
                <w:lang w:val="zh-TW"/>
              </w:rPr>
              <w:t>分。</w:t>
            </w:r>
          </w:p>
          <w:p w:rsidR="00832FBD" w:rsidRDefault="00340A73">
            <w:pPr>
              <w:pStyle w:val="p0"/>
              <w:widowControl w:val="0"/>
              <w:spacing w:line="460" w:lineRule="exact"/>
              <w:rPr>
                <w:rFonts w:ascii="宋体" w:eastAsia="宋体" w:hAnsi="宋体" w:cs="宋体" w:hint="default"/>
                <w:b/>
                <w:bCs/>
                <w:color w:val="000000"/>
                <w:szCs w:val="21"/>
                <w:lang w:val="zh-TW"/>
              </w:rPr>
            </w:pPr>
            <w:r>
              <w:rPr>
                <w:rFonts w:ascii="宋体" w:eastAsia="宋体" w:hAnsi="宋体" w:cs="宋体"/>
                <w:b/>
                <w:bCs/>
                <w:color w:val="000000"/>
                <w:szCs w:val="21"/>
              </w:rPr>
              <w:t>证明材料：</w:t>
            </w:r>
            <w:r>
              <w:rPr>
                <w:rFonts w:ascii="宋体" w:eastAsia="宋体" w:hAnsi="宋体" w:cs="宋体"/>
                <w:color w:val="000000"/>
                <w:szCs w:val="21"/>
              </w:rPr>
              <w:t>提供合同复印件或中标通知书等扫描件。否则不予认可。</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1</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客观分</w:t>
            </w:r>
          </w:p>
        </w:tc>
        <w:tc>
          <w:tcPr>
            <w:tcW w:w="172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类似经验</w:t>
            </w:r>
          </w:p>
        </w:tc>
      </w:tr>
      <w:tr w:rsidR="00832FBD">
        <w:tc>
          <w:tcPr>
            <w:tcW w:w="50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15</w:t>
            </w:r>
          </w:p>
        </w:tc>
        <w:tc>
          <w:tcPr>
            <w:tcW w:w="5000"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rPr>
              <w:t>有效投标报价的最低价作为评标基准价，其最低报价为满分；按［投标报价得分</w:t>
            </w:r>
            <w:r>
              <w:rPr>
                <w:rFonts w:ascii="宋体" w:eastAsia="宋体" w:hAnsi="宋体" w:cs="宋体"/>
                <w:color w:val="000000"/>
                <w:szCs w:val="21"/>
                <w:lang w:val="zh-TW"/>
              </w:rPr>
              <w:t>=</w:t>
            </w:r>
            <w:r>
              <w:rPr>
                <w:rFonts w:ascii="宋体" w:eastAsia="宋体" w:hAnsi="宋体" w:cs="宋体"/>
                <w:color w:val="000000"/>
                <w:szCs w:val="21"/>
                <w:lang w:val="zh-TW"/>
              </w:rPr>
              <w:t>（评标基准价</w:t>
            </w:r>
            <w:r>
              <w:rPr>
                <w:rFonts w:ascii="宋体" w:eastAsia="宋体" w:hAnsi="宋体" w:cs="宋体"/>
                <w:color w:val="000000"/>
                <w:szCs w:val="21"/>
                <w:lang w:val="zh-TW"/>
              </w:rPr>
              <w:t>/</w:t>
            </w:r>
            <w:r>
              <w:rPr>
                <w:rFonts w:ascii="宋体" w:eastAsia="宋体" w:hAnsi="宋体" w:cs="宋体"/>
                <w:color w:val="000000"/>
                <w:szCs w:val="21"/>
                <w:lang w:val="zh-TW"/>
              </w:rPr>
              <w:t>投标报价）</w:t>
            </w:r>
            <w:r>
              <w:rPr>
                <w:rFonts w:ascii="宋体" w:eastAsia="宋体" w:hAnsi="宋体" w:cs="宋体"/>
                <w:color w:val="000000"/>
                <w:szCs w:val="21"/>
                <w:lang w:val="zh-TW"/>
              </w:rPr>
              <w:t>*</w:t>
            </w:r>
            <w:r>
              <w:rPr>
                <w:rFonts w:ascii="宋体" w:eastAsia="宋体" w:hAnsi="宋体" w:cs="宋体"/>
                <w:color w:val="000000"/>
                <w:szCs w:val="21"/>
              </w:rPr>
              <w:t>权重</w:t>
            </w:r>
            <w:r>
              <w:rPr>
                <w:rFonts w:ascii="宋体" w:eastAsia="宋体" w:hAnsi="宋体" w:cs="宋体"/>
                <w:color w:val="000000"/>
                <w:szCs w:val="21"/>
                <w:lang w:val="zh-TW"/>
              </w:rPr>
              <w:t>］的计算公式计算。</w:t>
            </w:r>
          </w:p>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rPr>
              <w:t>评标过程中，不得去掉报价中的最高报价和最低报价。</w:t>
            </w:r>
          </w:p>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rPr>
              <w:t>注：</w:t>
            </w:r>
            <w:r>
              <w:rPr>
                <w:rFonts w:ascii="宋体" w:eastAsia="宋体" w:hAnsi="宋体" w:cs="宋体"/>
                <w:color w:val="000000"/>
                <w:szCs w:val="21"/>
                <w:lang w:val="zh-TW"/>
              </w:rPr>
              <w:t>对于</w:t>
            </w:r>
            <w:r>
              <w:rPr>
                <w:rFonts w:ascii="宋体" w:eastAsia="宋体" w:hAnsi="宋体" w:cs="宋体"/>
                <w:b/>
                <w:bCs/>
                <w:color w:val="000000"/>
                <w:szCs w:val="21"/>
                <w:lang w:val="zh-TW"/>
              </w:rPr>
              <w:t>未预留份额专门面向中小企业的</w:t>
            </w:r>
            <w:r>
              <w:rPr>
                <w:rFonts w:ascii="宋体" w:eastAsia="宋体" w:hAnsi="宋体" w:cs="宋体"/>
                <w:color w:val="000000"/>
                <w:szCs w:val="21"/>
                <w:lang w:val="zh-TW"/>
              </w:rPr>
              <w:t>政府采购服务项目，以及预留份额政府采购服务项目中的非预留</w:t>
            </w:r>
            <w:r>
              <w:rPr>
                <w:rFonts w:ascii="宋体" w:eastAsia="宋体" w:hAnsi="宋体" w:cs="宋体"/>
                <w:color w:val="000000"/>
                <w:szCs w:val="21"/>
                <w:lang w:val="zh-TW"/>
              </w:rPr>
              <w:lastRenderedPageBreak/>
              <w:t>部分标项，对</w:t>
            </w:r>
            <w:r>
              <w:rPr>
                <w:rFonts w:ascii="宋体" w:eastAsia="宋体" w:hAnsi="宋体" w:cs="宋体"/>
                <w:b/>
                <w:bCs/>
                <w:color w:val="000000"/>
                <w:szCs w:val="21"/>
                <w:lang w:val="zh-TW"/>
              </w:rPr>
              <w:t>小型和微型企业</w:t>
            </w:r>
            <w:r>
              <w:rPr>
                <w:rFonts w:ascii="宋体" w:eastAsia="宋体" w:hAnsi="宋体" w:cs="宋体"/>
                <w:color w:val="000000"/>
                <w:szCs w:val="21"/>
                <w:lang w:val="zh-TW"/>
              </w:rPr>
              <w:t>的投标报价给予</w:t>
            </w:r>
            <w:r>
              <w:rPr>
                <w:rFonts w:ascii="宋体" w:eastAsia="宋体" w:hAnsi="宋体" w:cs="宋体"/>
                <w:color w:val="000000"/>
                <w:szCs w:val="21"/>
              </w:rPr>
              <w:t>10</w:t>
            </w:r>
            <w:r>
              <w:rPr>
                <w:rFonts w:ascii="宋体" w:eastAsia="宋体" w:hAnsi="宋体" w:cs="宋体"/>
                <w:color w:val="000000"/>
                <w:szCs w:val="21"/>
                <w:lang w:val="zh-TW"/>
              </w:rPr>
              <w:t>%</w:t>
            </w:r>
            <w:r>
              <w:rPr>
                <w:rFonts w:ascii="宋体" w:eastAsia="宋体" w:hAnsi="宋体" w:cs="宋体"/>
                <w:color w:val="000000"/>
                <w:szCs w:val="21"/>
                <w:lang w:val="zh-TW"/>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w:t>
            </w:r>
            <w:r>
              <w:rPr>
                <w:rFonts w:ascii="宋体" w:eastAsia="宋体" w:hAnsi="宋体" w:cs="宋体"/>
                <w:color w:val="000000"/>
                <w:szCs w:val="21"/>
                <w:lang w:val="zh-TW"/>
              </w:rPr>
              <w:t>30%</w:t>
            </w:r>
            <w:r>
              <w:rPr>
                <w:rFonts w:ascii="宋体" w:eastAsia="宋体" w:hAnsi="宋体" w:cs="宋体"/>
                <w:color w:val="000000"/>
                <w:szCs w:val="21"/>
                <w:lang w:val="zh-TW"/>
              </w:rPr>
              <w:t>以上的，对联合体或者大中型企业的报价给予</w:t>
            </w:r>
            <w:r>
              <w:rPr>
                <w:rFonts w:ascii="宋体" w:eastAsia="宋体" w:hAnsi="宋体" w:cs="宋体"/>
                <w:color w:val="000000"/>
                <w:szCs w:val="21"/>
              </w:rPr>
              <w:t>4</w:t>
            </w:r>
            <w:r>
              <w:rPr>
                <w:rFonts w:ascii="宋体" w:eastAsia="宋体" w:hAnsi="宋体" w:cs="宋体"/>
                <w:color w:val="000000"/>
                <w:szCs w:val="21"/>
                <w:lang w:val="zh-TW"/>
              </w:rPr>
              <w:t>%</w:t>
            </w:r>
            <w:r>
              <w:rPr>
                <w:rFonts w:ascii="宋体" w:eastAsia="宋体" w:hAnsi="宋体" w:cs="宋体"/>
                <w:color w:val="000000"/>
                <w:szCs w:val="21"/>
                <w:lang w:val="zh-TW"/>
              </w:rPr>
              <w:t>的扣除，用扣除后的价格参加评审。</w:t>
            </w:r>
          </w:p>
        </w:tc>
        <w:tc>
          <w:tcPr>
            <w:tcW w:w="78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lastRenderedPageBreak/>
              <w:t>10</w:t>
            </w:r>
          </w:p>
        </w:tc>
        <w:tc>
          <w:tcPr>
            <w:tcW w:w="894"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w:t>
            </w:r>
          </w:p>
        </w:tc>
        <w:tc>
          <w:tcPr>
            <w:tcW w:w="172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w:t>
            </w:r>
          </w:p>
        </w:tc>
      </w:tr>
    </w:tbl>
    <w:p w:rsidR="00832FBD" w:rsidRDefault="00832FBD">
      <w:pPr>
        <w:pStyle w:val="ab"/>
        <w:spacing w:line="360" w:lineRule="auto"/>
        <w:rPr>
          <w:rFonts w:hAnsi="宋体" w:cs="宋体"/>
          <w:b/>
          <w:bCs/>
          <w:color w:val="000000"/>
          <w:szCs w:val="21"/>
        </w:rPr>
      </w:pPr>
    </w:p>
    <w:p w:rsidR="00832FBD" w:rsidRDefault="00340A73">
      <w:pPr>
        <w:pStyle w:val="ab"/>
        <w:spacing w:line="360" w:lineRule="auto"/>
        <w:rPr>
          <w:rFonts w:hAnsi="宋体" w:cs="宋体"/>
          <w:color w:val="000000"/>
          <w:szCs w:val="21"/>
        </w:rPr>
      </w:pPr>
      <w:r>
        <w:rPr>
          <w:rFonts w:hAnsi="宋体" w:cs="宋体" w:hint="eastAsia"/>
          <w:b/>
          <w:bCs/>
          <w:color w:val="000000"/>
        </w:rPr>
        <w:t>标项二：</w:t>
      </w:r>
      <w:r>
        <w:rPr>
          <w:rFonts w:hAnsi="宋体" w:cs="宋体" w:hint="eastAsia"/>
          <w:b/>
          <w:color w:val="000000"/>
        </w:rPr>
        <w:t>PM</w:t>
      </w:r>
      <w:r>
        <w:rPr>
          <w:rFonts w:hAnsi="宋体" w:cs="宋体" w:hint="eastAsia"/>
          <w:b/>
          <w:color w:val="000000"/>
          <w:vertAlign w:val="subscript"/>
        </w:rPr>
        <w:t>2.5</w:t>
      </w:r>
      <w:r>
        <w:rPr>
          <w:rFonts w:hAnsi="宋体" w:cs="宋体" w:hint="eastAsia"/>
          <w:b/>
          <w:color w:val="000000"/>
        </w:rPr>
        <w:t>和</w:t>
      </w:r>
      <w:r>
        <w:rPr>
          <w:rFonts w:hAnsi="宋体" w:cs="宋体" w:hint="eastAsia"/>
          <w:b/>
          <w:color w:val="000000"/>
        </w:rPr>
        <w:t>O</w:t>
      </w:r>
      <w:r>
        <w:rPr>
          <w:rFonts w:hAnsi="宋体" w:cs="宋体" w:hint="eastAsia"/>
          <w:b/>
          <w:color w:val="000000"/>
          <w:vertAlign w:val="subscript"/>
        </w:rPr>
        <w:t>3</w:t>
      </w:r>
      <w:r>
        <w:rPr>
          <w:rFonts w:hAnsi="宋体" w:cs="宋体" w:hint="eastAsia"/>
          <w:b/>
          <w:color w:val="000000"/>
        </w:rPr>
        <w:t>二次生成过程的高分辨率强化观测和分析</w:t>
      </w:r>
    </w:p>
    <w:tbl>
      <w:tblPr>
        <w:tblW w:w="89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3"/>
        <w:gridCol w:w="5030"/>
        <w:gridCol w:w="748"/>
        <w:gridCol w:w="847"/>
        <w:gridCol w:w="1743"/>
      </w:tblGrid>
      <w:tr w:rsidR="00832FBD">
        <w:trPr>
          <w:tblHeader/>
          <w:jc w:val="center"/>
        </w:trPr>
        <w:tc>
          <w:tcPr>
            <w:tcW w:w="533"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序号</w:t>
            </w:r>
          </w:p>
        </w:tc>
        <w:tc>
          <w:tcPr>
            <w:tcW w:w="5030"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评标标准</w:t>
            </w:r>
          </w:p>
        </w:tc>
        <w:tc>
          <w:tcPr>
            <w:tcW w:w="748"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权重</w:t>
            </w:r>
          </w:p>
        </w:tc>
        <w:tc>
          <w:tcPr>
            <w:tcW w:w="847"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主观分</w:t>
            </w:r>
            <w:r>
              <w:rPr>
                <w:rFonts w:ascii="宋体" w:eastAsia="宋体" w:hAnsi="宋体" w:cs="宋体"/>
                <w:b/>
                <w:bCs/>
                <w:color w:val="000000"/>
                <w:szCs w:val="21"/>
              </w:rPr>
              <w:t>/</w:t>
            </w:r>
            <w:r>
              <w:rPr>
                <w:rFonts w:ascii="宋体" w:eastAsia="宋体" w:hAnsi="宋体" w:cs="宋体"/>
                <w:b/>
                <w:bCs/>
                <w:color w:val="000000"/>
                <w:szCs w:val="21"/>
              </w:rPr>
              <w:t>客观分属性</w:t>
            </w:r>
          </w:p>
        </w:tc>
        <w:tc>
          <w:tcPr>
            <w:tcW w:w="1743"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投标文件中评标标准相应的商务技术资料目录</w:t>
            </w:r>
            <w:r>
              <w:rPr>
                <w:rFonts w:ascii="宋体" w:eastAsia="宋体" w:hAnsi="宋体" w:cs="宋体"/>
                <w:b/>
                <w:bCs/>
                <w:color w:val="000000"/>
                <w:szCs w:val="21"/>
              </w:rPr>
              <w:t>*</w:t>
            </w: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w:t>
            </w:r>
          </w:p>
        </w:tc>
        <w:tc>
          <w:tcPr>
            <w:tcW w:w="5030" w:type="dxa"/>
            <w:vAlign w:val="center"/>
          </w:tcPr>
          <w:p w:rsidR="00832FBD" w:rsidRDefault="00340A73">
            <w:pPr>
              <w:pStyle w:val="p0"/>
              <w:widowControl w:val="0"/>
              <w:spacing w:line="460" w:lineRule="exact"/>
              <w:jc w:val="left"/>
              <w:rPr>
                <w:rFonts w:ascii="宋体" w:eastAsia="宋体" w:hAnsi="宋体" w:cs="仿宋" w:hint="default"/>
                <w:color w:val="000000"/>
                <w:kern w:val="0"/>
                <w:szCs w:val="21"/>
              </w:rPr>
            </w:pPr>
            <w:r>
              <w:rPr>
                <w:rFonts w:ascii="宋体" w:eastAsia="宋体" w:hAnsi="宋体" w:cs="仿宋"/>
                <w:color w:val="000000"/>
                <w:kern w:val="0"/>
                <w:szCs w:val="21"/>
              </w:rPr>
              <w:t>投标人承担过重大活动保障相关的大气污染防治科研等类似项目，每提供一个项目得</w:t>
            </w:r>
            <w:r>
              <w:rPr>
                <w:rFonts w:ascii="宋体" w:eastAsia="宋体" w:hAnsi="宋体" w:cs="仿宋"/>
                <w:color w:val="000000"/>
                <w:kern w:val="0"/>
                <w:szCs w:val="21"/>
              </w:rPr>
              <w:t>0.5</w:t>
            </w:r>
            <w:r>
              <w:rPr>
                <w:rFonts w:ascii="宋体" w:eastAsia="宋体" w:hAnsi="宋体" w:cs="仿宋"/>
                <w:color w:val="000000"/>
                <w:kern w:val="0"/>
                <w:szCs w:val="21"/>
              </w:rPr>
              <w:t>分，满分</w:t>
            </w:r>
            <w:r>
              <w:rPr>
                <w:rFonts w:ascii="宋体" w:eastAsia="宋体" w:hAnsi="宋体" w:cs="仿宋"/>
                <w:color w:val="000000"/>
                <w:kern w:val="0"/>
                <w:szCs w:val="21"/>
              </w:rPr>
              <w:t>1</w:t>
            </w:r>
            <w:r>
              <w:rPr>
                <w:rFonts w:ascii="宋体" w:eastAsia="宋体" w:hAnsi="宋体" w:cs="仿宋"/>
                <w:color w:val="000000"/>
                <w:kern w:val="0"/>
                <w:szCs w:val="21"/>
              </w:rPr>
              <w:t>分。（根据投标文件提供的合同扫描件打分，不提供不得分。）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1</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客观分</w:t>
            </w:r>
          </w:p>
        </w:tc>
        <w:tc>
          <w:tcPr>
            <w:tcW w:w="174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hint="default"/>
                <w:color w:val="000000"/>
                <w:szCs w:val="21"/>
              </w:rPr>
              <w:t>业绩</w:t>
            </w: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w:t>
            </w:r>
          </w:p>
        </w:tc>
        <w:tc>
          <w:tcPr>
            <w:tcW w:w="5030" w:type="dxa"/>
            <w:vAlign w:val="center"/>
          </w:tcPr>
          <w:p w:rsidR="00832FBD" w:rsidRDefault="00340A73">
            <w:pPr>
              <w:pStyle w:val="p0"/>
              <w:widowControl w:val="0"/>
              <w:spacing w:line="460" w:lineRule="exact"/>
              <w:jc w:val="left"/>
              <w:rPr>
                <w:rFonts w:ascii="宋体" w:eastAsia="宋体" w:hAnsi="宋体" w:cs="宋体" w:hint="default"/>
                <w:b/>
                <w:bCs/>
                <w:color w:val="000000"/>
                <w:szCs w:val="21"/>
              </w:rPr>
            </w:pPr>
            <w:r>
              <w:rPr>
                <w:rFonts w:ascii="宋体" w:eastAsia="宋体" w:hAnsi="宋体" w:cs="宋体"/>
                <w:color w:val="000000"/>
                <w:szCs w:val="21"/>
              </w:rPr>
              <w:t>根据投标人针对本项目服务内容响应情况逐条打分，全部响应得</w:t>
            </w:r>
            <w:r>
              <w:rPr>
                <w:rFonts w:ascii="宋体" w:eastAsia="宋体" w:hAnsi="宋体" w:cs="宋体"/>
                <w:color w:val="000000"/>
                <w:szCs w:val="21"/>
              </w:rPr>
              <w:t>26</w:t>
            </w:r>
            <w:r>
              <w:rPr>
                <w:rFonts w:ascii="宋体" w:eastAsia="宋体" w:hAnsi="宋体" w:cs="宋体"/>
                <w:color w:val="000000"/>
                <w:szCs w:val="21"/>
              </w:rPr>
              <w:t>分，每负偏离一项扣</w:t>
            </w:r>
            <w:r>
              <w:rPr>
                <w:rFonts w:ascii="宋体" w:eastAsia="宋体" w:hAnsi="宋体" w:cs="宋体"/>
                <w:color w:val="000000"/>
                <w:szCs w:val="21"/>
              </w:rPr>
              <w:t>2</w:t>
            </w:r>
            <w:r>
              <w:rPr>
                <w:rFonts w:ascii="宋体" w:eastAsia="宋体" w:hAnsi="宋体" w:cs="宋体"/>
                <w:color w:val="000000"/>
                <w:szCs w:val="21"/>
              </w:rPr>
              <w:t>分，扣完为止。</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26</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客观分</w:t>
            </w:r>
          </w:p>
        </w:tc>
        <w:tc>
          <w:tcPr>
            <w:tcW w:w="1743" w:type="dxa"/>
            <w:vAlign w:val="center"/>
          </w:tcPr>
          <w:p w:rsidR="00832FBD" w:rsidRDefault="00340A73">
            <w:pPr>
              <w:pStyle w:val="p0"/>
              <w:widowControl w:val="0"/>
              <w:spacing w:line="460" w:lineRule="exact"/>
              <w:jc w:val="center"/>
              <w:rPr>
                <w:rFonts w:ascii="宋体" w:eastAsia="宋体" w:hAnsi="宋体" w:cs="宋体" w:hint="default"/>
                <w:color w:val="000000"/>
                <w:szCs w:val="21"/>
                <w:lang w:val="zh-TW" w:eastAsia="zh-TW"/>
              </w:rPr>
            </w:pPr>
            <w:r>
              <w:rPr>
                <w:rFonts w:ascii="宋体" w:eastAsia="宋体" w:hAnsi="宋体" w:cs="宋体"/>
                <w:color w:val="000000"/>
                <w:szCs w:val="21"/>
                <w:lang w:val="zh-TW" w:eastAsia="zh-TW"/>
              </w:rPr>
              <w:t>服务内容响应情况</w:t>
            </w: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color w:val="000000"/>
                <w:szCs w:val="21"/>
              </w:rPr>
              <w:t>3</w:t>
            </w:r>
          </w:p>
        </w:tc>
        <w:tc>
          <w:tcPr>
            <w:tcW w:w="503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hint="default"/>
                <w:color w:val="000000"/>
                <w:szCs w:val="21"/>
              </w:rPr>
              <w:t>投标人根据采购要求及对本项目的理解，提供项目背景分析、工作思路、总体设计等。提供齐全且符合招标要求，完全满足得</w:t>
            </w:r>
            <w:r>
              <w:rPr>
                <w:rFonts w:ascii="宋体" w:eastAsia="宋体" w:hAnsi="宋体" w:cs="宋体" w:hint="default"/>
                <w:color w:val="000000"/>
                <w:szCs w:val="21"/>
              </w:rPr>
              <w:t>5</w:t>
            </w:r>
            <w:r>
              <w:rPr>
                <w:rFonts w:ascii="宋体" w:eastAsia="宋体" w:hAnsi="宋体" w:cs="宋体" w:hint="default"/>
                <w:color w:val="000000"/>
                <w:szCs w:val="21"/>
              </w:rPr>
              <w:t>分；基本理解、合理、针对性略有欠缺的得</w:t>
            </w:r>
            <w:r>
              <w:rPr>
                <w:rFonts w:ascii="宋体" w:eastAsia="宋体" w:hAnsi="宋体" w:cs="宋体" w:hint="default"/>
                <w:color w:val="000000"/>
                <w:szCs w:val="21"/>
              </w:rPr>
              <w:t>4</w:t>
            </w:r>
            <w:r>
              <w:rPr>
                <w:rFonts w:ascii="宋体" w:eastAsia="宋体" w:hAnsi="宋体" w:cs="宋体" w:hint="default"/>
                <w:color w:val="000000"/>
                <w:szCs w:val="21"/>
              </w:rPr>
              <w:t>分；方案不符合或不完整或不合理的得</w:t>
            </w:r>
            <w:r>
              <w:rPr>
                <w:rFonts w:ascii="宋体" w:eastAsia="宋体" w:hAnsi="宋体" w:cs="宋体" w:hint="default"/>
                <w:color w:val="000000"/>
                <w:szCs w:val="21"/>
              </w:rPr>
              <w:t>3</w:t>
            </w:r>
            <w:r>
              <w:rPr>
                <w:rFonts w:ascii="宋体" w:eastAsia="宋体" w:hAnsi="宋体" w:cs="宋体" w:hint="default"/>
                <w:color w:val="000000"/>
                <w:szCs w:val="21"/>
              </w:rPr>
              <w:t>分；未提供的不得分。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5</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43" w:type="dxa"/>
            <w:vMerge w:val="restart"/>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项目实施</w:t>
            </w: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4</w:t>
            </w:r>
          </w:p>
        </w:tc>
        <w:tc>
          <w:tcPr>
            <w:tcW w:w="5030" w:type="dxa"/>
            <w:vAlign w:val="center"/>
          </w:tcPr>
          <w:p w:rsidR="00832FBD" w:rsidRDefault="00340A73">
            <w:pPr>
              <w:pStyle w:val="p0"/>
              <w:widowControl w:val="0"/>
              <w:spacing w:line="460" w:lineRule="exact"/>
              <w:jc w:val="left"/>
              <w:rPr>
                <w:rFonts w:ascii="宋体" w:eastAsia="宋体" w:hAnsi="宋体" w:cs="宋体" w:hint="default"/>
                <w:b/>
                <w:bCs/>
                <w:color w:val="000000"/>
                <w:szCs w:val="21"/>
                <w:lang w:val="zh-TW"/>
              </w:rPr>
            </w:pPr>
            <w:r>
              <w:rPr>
                <w:rFonts w:ascii="宋体" w:eastAsia="宋体" w:hAnsi="宋体" w:cs="宋体"/>
                <w:color w:val="000000"/>
                <w:szCs w:val="21"/>
                <w:lang w:val="zh-TW"/>
              </w:rPr>
              <w:t>为保证项目顺利完成，投标人提供合理可行的项目实施进度计划安排及对项目质量的保证措施。计划进度方案需包含详细的进度安排、人员架构，上述内容全部涵盖且符合需求的得</w:t>
            </w:r>
            <w:r>
              <w:rPr>
                <w:rFonts w:ascii="宋体" w:eastAsia="宋体" w:hAnsi="宋体" w:cs="宋体"/>
                <w:color w:val="000000"/>
                <w:szCs w:val="21"/>
                <w:lang w:val="zh-TW"/>
              </w:rPr>
              <w:t>5</w:t>
            </w:r>
            <w:r>
              <w:rPr>
                <w:rFonts w:ascii="宋体" w:eastAsia="宋体" w:hAnsi="宋体" w:cs="宋体"/>
                <w:color w:val="000000"/>
                <w:szCs w:val="21"/>
                <w:lang w:val="zh-TW"/>
              </w:rPr>
              <w:t>分；方案略有欠缺但合理的得</w:t>
            </w:r>
            <w:r>
              <w:rPr>
                <w:rFonts w:ascii="宋体" w:eastAsia="宋体" w:hAnsi="宋体" w:cs="宋体"/>
                <w:color w:val="000000"/>
                <w:szCs w:val="21"/>
                <w:lang w:val="zh-TW"/>
              </w:rPr>
              <w:t>4</w:t>
            </w:r>
            <w:r>
              <w:rPr>
                <w:rFonts w:ascii="宋体" w:eastAsia="宋体" w:hAnsi="宋体" w:cs="宋体"/>
                <w:color w:val="000000"/>
                <w:szCs w:val="21"/>
                <w:lang w:val="zh-TW"/>
              </w:rPr>
              <w:t>分；方案缺乏详尽内容，不具可操作性的得</w:t>
            </w:r>
            <w:r>
              <w:rPr>
                <w:rFonts w:ascii="宋体" w:eastAsia="宋体" w:hAnsi="宋体" w:cs="宋体"/>
                <w:color w:val="000000"/>
                <w:szCs w:val="21"/>
                <w:lang w:val="zh-TW"/>
              </w:rPr>
              <w:t>3</w:t>
            </w:r>
            <w:r>
              <w:rPr>
                <w:rFonts w:ascii="宋体" w:eastAsia="宋体" w:hAnsi="宋体" w:cs="宋体"/>
                <w:color w:val="000000"/>
                <w:szCs w:val="21"/>
                <w:lang w:val="zh-TW"/>
              </w:rPr>
              <w:t>分；未提供的不得分。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5</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43" w:type="dxa"/>
            <w:vMerge/>
            <w:vAlign w:val="center"/>
          </w:tcPr>
          <w:p w:rsidR="00832FBD" w:rsidRDefault="00832FBD">
            <w:pPr>
              <w:pStyle w:val="p0"/>
              <w:widowControl w:val="0"/>
              <w:spacing w:line="460" w:lineRule="exact"/>
              <w:jc w:val="center"/>
              <w:rPr>
                <w:rFonts w:ascii="宋体" w:eastAsia="宋体" w:hAnsi="宋体" w:cs="宋体" w:hint="default"/>
                <w:color w:val="000000"/>
                <w:szCs w:val="21"/>
              </w:rPr>
            </w:pP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5</w:t>
            </w:r>
          </w:p>
        </w:tc>
        <w:tc>
          <w:tcPr>
            <w:tcW w:w="5030" w:type="dxa"/>
            <w:vAlign w:val="center"/>
          </w:tcPr>
          <w:p w:rsidR="00832FBD" w:rsidRDefault="00340A73">
            <w:pPr>
              <w:pStyle w:val="p0"/>
              <w:widowControl w:val="0"/>
              <w:spacing w:line="460" w:lineRule="exact"/>
              <w:rPr>
                <w:rFonts w:ascii="宋体" w:eastAsia="宋体" w:hAnsi="宋体" w:cs="宋体" w:hint="default"/>
                <w:b/>
                <w:bCs/>
                <w:color w:val="000000"/>
                <w:szCs w:val="21"/>
                <w:lang w:val="zh-TW"/>
              </w:rPr>
            </w:pPr>
            <w:r>
              <w:rPr>
                <w:rFonts w:ascii="宋体" w:eastAsia="宋体" w:hAnsi="宋体" w:cs="宋体"/>
                <w:color w:val="000000"/>
                <w:szCs w:val="21"/>
                <w:lang w:val="zh-TW"/>
              </w:rPr>
              <w:t>投标人具有完善规范的定性定量、质控及分析系统，①能够对质子转移反应质谱</w:t>
            </w:r>
            <w:r>
              <w:rPr>
                <w:rFonts w:ascii="宋体" w:eastAsia="宋体" w:hAnsi="宋体" w:cs="宋体"/>
                <w:color w:val="000000"/>
                <w:szCs w:val="21"/>
                <w:lang w:val="zh-TW"/>
              </w:rPr>
              <w:t>VOC</w:t>
            </w:r>
            <w:r>
              <w:rPr>
                <w:rFonts w:ascii="宋体" w:eastAsia="宋体" w:hAnsi="宋体" w:cs="宋体"/>
                <w:color w:val="000000"/>
                <w:szCs w:val="21"/>
                <w:lang w:val="zh-TW"/>
              </w:rPr>
              <w:t>校准实验灵敏度和理论灵敏度进行计算，并相互验证；②能够进行规范的异常值筛选。每符合</w:t>
            </w:r>
            <w:r>
              <w:rPr>
                <w:rFonts w:ascii="宋体" w:eastAsia="宋体" w:hAnsi="宋体" w:cs="宋体"/>
                <w:color w:val="000000"/>
                <w:szCs w:val="21"/>
                <w:lang w:val="zh-TW"/>
              </w:rPr>
              <w:t>1</w:t>
            </w:r>
            <w:r>
              <w:rPr>
                <w:rFonts w:ascii="宋体" w:eastAsia="宋体" w:hAnsi="宋体" w:cs="宋体"/>
                <w:color w:val="000000"/>
                <w:szCs w:val="21"/>
                <w:lang w:val="zh-TW"/>
              </w:rPr>
              <w:t>项得</w:t>
            </w:r>
            <w:r>
              <w:rPr>
                <w:rFonts w:ascii="宋体" w:eastAsia="宋体" w:hAnsi="宋体" w:cs="宋体"/>
                <w:color w:val="000000"/>
                <w:szCs w:val="21"/>
                <w:lang w:val="zh-TW"/>
              </w:rPr>
              <w:t>2</w:t>
            </w:r>
            <w:r>
              <w:rPr>
                <w:rFonts w:ascii="宋体" w:eastAsia="宋体" w:hAnsi="宋体" w:cs="宋体"/>
                <w:color w:val="000000"/>
                <w:szCs w:val="21"/>
                <w:lang w:val="zh-TW"/>
              </w:rPr>
              <w:t>分，最高</w:t>
            </w:r>
            <w:r>
              <w:rPr>
                <w:rFonts w:ascii="宋体" w:eastAsia="宋体" w:hAnsi="宋体" w:cs="宋体"/>
                <w:color w:val="000000"/>
                <w:szCs w:val="21"/>
                <w:lang w:val="zh-TW"/>
              </w:rPr>
              <w:t>4</w:t>
            </w:r>
            <w:r>
              <w:rPr>
                <w:rFonts w:ascii="宋体" w:eastAsia="宋体" w:hAnsi="宋体" w:cs="宋体"/>
                <w:color w:val="000000"/>
                <w:szCs w:val="21"/>
                <w:lang w:val="zh-TW"/>
              </w:rPr>
              <w:t>分。（以投标文件提供的系统界面截图等证明材料为准，不提供不得分）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4</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43" w:type="dxa"/>
            <w:vMerge/>
            <w:vAlign w:val="center"/>
          </w:tcPr>
          <w:p w:rsidR="00832FBD" w:rsidRDefault="00832FBD">
            <w:pPr>
              <w:pStyle w:val="p0"/>
              <w:widowControl w:val="0"/>
              <w:spacing w:line="460" w:lineRule="exact"/>
              <w:jc w:val="center"/>
              <w:rPr>
                <w:rFonts w:ascii="宋体" w:eastAsia="宋体" w:hAnsi="宋体" w:cs="宋体" w:hint="default"/>
                <w:color w:val="000000"/>
                <w:szCs w:val="21"/>
              </w:rPr>
            </w:pP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6</w:t>
            </w:r>
          </w:p>
        </w:tc>
        <w:tc>
          <w:tcPr>
            <w:tcW w:w="5030"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rPr>
              <w:t>投标人根据本项目采购需求提出</w:t>
            </w:r>
            <w:r>
              <w:rPr>
                <w:rFonts w:ascii="宋体" w:eastAsia="宋体" w:hAnsi="宋体" w:cs="宋体"/>
                <w:color w:val="000000"/>
                <w:szCs w:val="21"/>
                <w:lang w:val="zh-TW"/>
              </w:rPr>
              <w:t>PM</w:t>
            </w:r>
            <w:r>
              <w:rPr>
                <w:rFonts w:ascii="宋体" w:eastAsia="宋体" w:hAnsi="宋体" w:cs="宋体"/>
                <w:color w:val="000000"/>
                <w:szCs w:val="21"/>
                <w:vertAlign w:val="subscript"/>
                <w:lang w:val="zh-TW"/>
              </w:rPr>
              <w:t>2.5</w:t>
            </w:r>
            <w:r>
              <w:rPr>
                <w:rFonts w:ascii="宋体" w:eastAsia="宋体" w:hAnsi="宋体" w:cs="宋体"/>
                <w:color w:val="000000"/>
                <w:szCs w:val="21"/>
                <w:lang w:val="zh-TW"/>
              </w:rPr>
              <w:t>有机物组分在线观测方案，包括开展在线监测所应用的仪器、监测方法、仪器运维、数据审核等。方案完整、规范、操作性强，完全满足要求的得</w:t>
            </w:r>
            <w:r>
              <w:rPr>
                <w:rFonts w:ascii="宋体" w:eastAsia="宋体" w:hAnsi="宋体" w:cs="宋体"/>
                <w:color w:val="000000"/>
                <w:szCs w:val="21"/>
                <w:lang w:val="zh-TW"/>
              </w:rPr>
              <w:t>5</w:t>
            </w:r>
            <w:r>
              <w:rPr>
                <w:rFonts w:ascii="宋体" w:eastAsia="宋体" w:hAnsi="宋体" w:cs="宋体"/>
                <w:color w:val="000000"/>
                <w:szCs w:val="21"/>
                <w:lang w:val="zh-TW"/>
              </w:rPr>
              <w:t>分；略有欠缺但合理的得</w:t>
            </w:r>
            <w:r>
              <w:rPr>
                <w:rFonts w:ascii="宋体" w:eastAsia="宋体" w:hAnsi="宋体" w:cs="宋体"/>
                <w:color w:val="000000"/>
                <w:szCs w:val="21"/>
                <w:lang w:val="zh-TW"/>
              </w:rPr>
              <w:t>4</w:t>
            </w:r>
            <w:r>
              <w:rPr>
                <w:rFonts w:ascii="宋体" w:eastAsia="宋体" w:hAnsi="宋体" w:cs="宋体"/>
                <w:color w:val="000000"/>
                <w:szCs w:val="21"/>
                <w:lang w:val="zh-TW"/>
              </w:rPr>
              <w:t>分；缺乏详尽内容，描述简单的得</w:t>
            </w:r>
            <w:r>
              <w:rPr>
                <w:rFonts w:ascii="宋体" w:eastAsia="宋体" w:hAnsi="宋体" w:cs="宋体"/>
                <w:color w:val="000000"/>
                <w:szCs w:val="21"/>
                <w:lang w:val="zh-TW"/>
              </w:rPr>
              <w:t>3</w:t>
            </w:r>
            <w:r>
              <w:rPr>
                <w:rFonts w:ascii="宋体" w:eastAsia="宋体" w:hAnsi="宋体" w:cs="宋体"/>
                <w:color w:val="000000"/>
                <w:szCs w:val="21"/>
                <w:lang w:val="zh-TW"/>
              </w:rPr>
              <w:t>分；未提供的不得分。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5</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43" w:type="dxa"/>
            <w:vMerge w:val="restart"/>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技术方案</w:t>
            </w: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7</w:t>
            </w:r>
          </w:p>
        </w:tc>
        <w:tc>
          <w:tcPr>
            <w:tcW w:w="5030" w:type="dxa"/>
            <w:vAlign w:val="center"/>
          </w:tcPr>
          <w:p w:rsidR="00832FBD" w:rsidRDefault="00340A73">
            <w:pPr>
              <w:pStyle w:val="p0"/>
              <w:widowControl w:val="0"/>
              <w:spacing w:line="460" w:lineRule="exact"/>
              <w:rPr>
                <w:rFonts w:ascii="宋体" w:eastAsia="宋体" w:hAnsi="宋体" w:cs="宋体" w:hint="default"/>
                <w:b/>
                <w:bCs/>
                <w:color w:val="000000"/>
                <w:szCs w:val="21"/>
                <w:lang w:val="zh-TW"/>
              </w:rPr>
            </w:pPr>
            <w:r>
              <w:rPr>
                <w:rFonts w:ascii="宋体" w:eastAsia="宋体" w:hAnsi="宋体" w:cs="宋体"/>
                <w:color w:val="000000"/>
                <w:szCs w:val="21"/>
                <w:lang w:val="zh-TW"/>
              </w:rPr>
              <w:t>投标人根据本项目采购需求提出中等挥发性有机物（</w:t>
            </w:r>
            <w:r>
              <w:rPr>
                <w:rFonts w:ascii="宋体" w:eastAsia="宋体" w:hAnsi="宋体" w:cs="宋体"/>
                <w:color w:val="000000"/>
                <w:szCs w:val="21"/>
                <w:lang w:val="zh-TW"/>
              </w:rPr>
              <w:t>IVOCs</w:t>
            </w:r>
            <w:r>
              <w:rPr>
                <w:rFonts w:ascii="宋体" w:eastAsia="宋体" w:hAnsi="宋体" w:cs="宋体"/>
                <w:color w:val="000000"/>
                <w:szCs w:val="21"/>
                <w:lang w:val="zh-TW"/>
              </w:rPr>
              <w:t>）在线观测方案，包括开展在线监测所应用的仪器、监测方法、仪器运维、数据审核等。方案完整、规范、操作性强，完全满足要求的得</w:t>
            </w:r>
            <w:r>
              <w:rPr>
                <w:rFonts w:ascii="宋体" w:eastAsia="宋体" w:hAnsi="宋体" w:cs="宋体"/>
                <w:color w:val="000000"/>
                <w:szCs w:val="21"/>
                <w:lang w:val="zh-TW"/>
              </w:rPr>
              <w:t>5</w:t>
            </w:r>
            <w:r>
              <w:rPr>
                <w:rFonts w:ascii="宋体" w:eastAsia="宋体" w:hAnsi="宋体" w:cs="宋体"/>
                <w:color w:val="000000"/>
                <w:szCs w:val="21"/>
                <w:lang w:val="zh-TW"/>
              </w:rPr>
              <w:t>分；略有欠缺但合理的得</w:t>
            </w:r>
            <w:r>
              <w:rPr>
                <w:rFonts w:ascii="宋体" w:eastAsia="宋体" w:hAnsi="宋体" w:cs="宋体"/>
                <w:color w:val="000000"/>
                <w:szCs w:val="21"/>
                <w:lang w:val="zh-TW"/>
              </w:rPr>
              <w:t>4</w:t>
            </w:r>
            <w:r>
              <w:rPr>
                <w:rFonts w:ascii="宋体" w:eastAsia="宋体" w:hAnsi="宋体" w:cs="宋体"/>
                <w:color w:val="000000"/>
                <w:szCs w:val="21"/>
                <w:lang w:val="zh-TW"/>
              </w:rPr>
              <w:t>分；缺乏详尽内容，描述简单的得</w:t>
            </w:r>
            <w:r>
              <w:rPr>
                <w:rFonts w:ascii="宋体" w:eastAsia="宋体" w:hAnsi="宋体" w:cs="宋体"/>
                <w:color w:val="000000"/>
                <w:szCs w:val="21"/>
                <w:lang w:val="zh-TW"/>
              </w:rPr>
              <w:lastRenderedPageBreak/>
              <w:t>3</w:t>
            </w:r>
            <w:r>
              <w:rPr>
                <w:rFonts w:ascii="宋体" w:eastAsia="宋体" w:hAnsi="宋体" w:cs="宋体"/>
                <w:color w:val="000000"/>
                <w:szCs w:val="21"/>
                <w:lang w:val="zh-TW"/>
              </w:rPr>
              <w:t>分；未提供的不得分。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lastRenderedPageBreak/>
              <w:t>5</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43" w:type="dxa"/>
            <w:vMerge/>
            <w:vAlign w:val="center"/>
          </w:tcPr>
          <w:p w:rsidR="00832FBD" w:rsidRDefault="00832FBD">
            <w:pPr>
              <w:pStyle w:val="p0"/>
              <w:widowControl w:val="0"/>
              <w:spacing w:line="460" w:lineRule="exact"/>
              <w:rPr>
                <w:rFonts w:ascii="宋体" w:eastAsia="宋体" w:hAnsi="宋体" w:cs="宋体" w:hint="default"/>
                <w:color w:val="000000"/>
                <w:szCs w:val="21"/>
              </w:rPr>
            </w:pP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8</w:t>
            </w:r>
          </w:p>
        </w:tc>
        <w:tc>
          <w:tcPr>
            <w:tcW w:w="5030" w:type="dxa"/>
            <w:vAlign w:val="center"/>
          </w:tcPr>
          <w:p w:rsidR="00832FBD" w:rsidRDefault="00340A73">
            <w:pPr>
              <w:pStyle w:val="p0"/>
              <w:widowControl w:val="0"/>
              <w:spacing w:line="460" w:lineRule="exact"/>
              <w:rPr>
                <w:rFonts w:ascii="宋体" w:eastAsia="宋体" w:hAnsi="宋体" w:cs="宋体" w:hint="default"/>
                <w:color w:val="000000"/>
                <w:kern w:val="0"/>
              </w:rPr>
            </w:pPr>
            <w:r>
              <w:rPr>
                <w:rFonts w:ascii="宋体" w:eastAsia="宋体" w:hAnsi="宋体" w:cs="宋体"/>
                <w:bCs/>
                <w:color w:val="000000"/>
              </w:rPr>
              <w:t>投标人根据本项目采购需求提出醛酮类</w:t>
            </w:r>
            <w:r>
              <w:rPr>
                <w:rFonts w:ascii="宋体" w:eastAsia="宋体" w:hAnsi="宋体" w:cs="宋体"/>
                <w:bCs/>
                <w:color w:val="000000"/>
              </w:rPr>
              <w:t>VOCs</w:t>
            </w:r>
            <w:r>
              <w:rPr>
                <w:rFonts w:ascii="宋体" w:eastAsia="宋体" w:hAnsi="宋体" w:cs="宋体"/>
                <w:bCs/>
                <w:color w:val="000000"/>
              </w:rPr>
              <w:t>在线观测方案，包括开展在线监测所应用的仪器、监测方法、仪器运维、数据审核等。方案完整、规范、操作性强，完全满足要求的得</w:t>
            </w:r>
            <w:r>
              <w:rPr>
                <w:rFonts w:ascii="宋体" w:eastAsia="宋体" w:hAnsi="宋体" w:cs="宋体"/>
                <w:bCs/>
                <w:color w:val="000000"/>
              </w:rPr>
              <w:t>5</w:t>
            </w:r>
            <w:r>
              <w:rPr>
                <w:rFonts w:ascii="宋体" w:eastAsia="宋体" w:hAnsi="宋体" w:cs="宋体"/>
                <w:bCs/>
                <w:color w:val="000000"/>
              </w:rPr>
              <w:t>分；略有欠缺但合理的得</w:t>
            </w:r>
            <w:r>
              <w:rPr>
                <w:rFonts w:ascii="宋体" w:eastAsia="宋体" w:hAnsi="宋体" w:cs="宋体"/>
                <w:bCs/>
                <w:color w:val="000000"/>
              </w:rPr>
              <w:t>4</w:t>
            </w:r>
            <w:r>
              <w:rPr>
                <w:rFonts w:ascii="宋体" w:eastAsia="宋体" w:hAnsi="宋体" w:cs="宋体"/>
                <w:bCs/>
                <w:color w:val="000000"/>
              </w:rPr>
              <w:t>分；缺乏详尽内容，描述简单的得</w:t>
            </w:r>
            <w:r>
              <w:rPr>
                <w:rFonts w:ascii="宋体" w:eastAsia="宋体" w:hAnsi="宋体" w:cs="宋体"/>
                <w:bCs/>
                <w:color w:val="000000"/>
              </w:rPr>
              <w:t>3</w:t>
            </w:r>
            <w:r>
              <w:rPr>
                <w:rFonts w:ascii="宋体" w:eastAsia="宋体" w:hAnsi="宋体" w:cs="宋体"/>
                <w:bCs/>
                <w:color w:val="000000"/>
              </w:rPr>
              <w:t>分；未提供的不得分。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5</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43" w:type="dxa"/>
            <w:vMerge/>
            <w:vAlign w:val="center"/>
          </w:tcPr>
          <w:p w:rsidR="00832FBD" w:rsidRDefault="00832FBD">
            <w:pPr>
              <w:pStyle w:val="p0"/>
              <w:widowControl w:val="0"/>
              <w:spacing w:line="460" w:lineRule="exact"/>
              <w:rPr>
                <w:rFonts w:ascii="宋体" w:eastAsia="宋体" w:hAnsi="宋体" w:cs="宋体" w:hint="default"/>
                <w:color w:val="000000"/>
                <w:szCs w:val="21"/>
              </w:rPr>
            </w:pP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9</w:t>
            </w:r>
          </w:p>
        </w:tc>
        <w:tc>
          <w:tcPr>
            <w:tcW w:w="5030" w:type="dxa"/>
            <w:vAlign w:val="center"/>
          </w:tcPr>
          <w:p w:rsidR="00832FBD" w:rsidRDefault="00340A73">
            <w:pPr>
              <w:pStyle w:val="p0"/>
              <w:widowControl w:val="0"/>
              <w:spacing w:line="460" w:lineRule="exact"/>
              <w:rPr>
                <w:rFonts w:ascii="宋体" w:eastAsia="宋体" w:hAnsi="宋体" w:cs="宋体" w:hint="default"/>
                <w:color w:val="000000"/>
                <w:kern w:val="0"/>
              </w:rPr>
            </w:pPr>
            <w:r>
              <w:rPr>
                <w:rFonts w:ascii="宋体" w:eastAsia="宋体" w:hAnsi="宋体" w:cs="宋体"/>
                <w:color w:val="000000"/>
                <w:kern w:val="0"/>
              </w:rPr>
              <w:t>投标人根据本项目采购需求提出大气氧化性关键物种在线观测方案，包括开展在线监测所应用的仪器、监测方法、仪器运维、数据审核等。方案完整、规范、操作性强，完全满足要求的得</w:t>
            </w:r>
            <w:r>
              <w:rPr>
                <w:rFonts w:ascii="宋体" w:eastAsia="宋体" w:hAnsi="宋体" w:cs="宋体"/>
                <w:color w:val="000000"/>
                <w:kern w:val="0"/>
              </w:rPr>
              <w:t>5</w:t>
            </w:r>
            <w:r>
              <w:rPr>
                <w:rFonts w:ascii="宋体" w:eastAsia="宋体" w:hAnsi="宋体" w:cs="宋体"/>
                <w:color w:val="000000"/>
                <w:kern w:val="0"/>
              </w:rPr>
              <w:t>分；略有欠缺但合理的得</w:t>
            </w:r>
            <w:r>
              <w:rPr>
                <w:rFonts w:ascii="宋体" w:eastAsia="宋体" w:hAnsi="宋体" w:cs="宋体"/>
                <w:color w:val="000000"/>
                <w:kern w:val="0"/>
              </w:rPr>
              <w:t>4</w:t>
            </w:r>
            <w:r>
              <w:rPr>
                <w:rFonts w:ascii="宋体" w:eastAsia="宋体" w:hAnsi="宋体" w:cs="宋体"/>
                <w:color w:val="000000"/>
                <w:kern w:val="0"/>
              </w:rPr>
              <w:t>分；缺乏详尽内容，描述简单的得</w:t>
            </w:r>
            <w:r>
              <w:rPr>
                <w:rFonts w:ascii="宋体" w:eastAsia="宋体" w:hAnsi="宋体" w:cs="宋体"/>
                <w:color w:val="000000"/>
                <w:kern w:val="0"/>
              </w:rPr>
              <w:t>3</w:t>
            </w:r>
            <w:r>
              <w:rPr>
                <w:rFonts w:ascii="宋体" w:eastAsia="宋体" w:hAnsi="宋体" w:cs="宋体"/>
                <w:color w:val="000000"/>
                <w:kern w:val="0"/>
              </w:rPr>
              <w:t>分；未提供的不得分。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5</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主观分</w:t>
            </w:r>
          </w:p>
        </w:tc>
        <w:tc>
          <w:tcPr>
            <w:tcW w:w="1743" w:type="dxa"/>
            <w:vMerge/>
            <w:vAlign w:val="center"/>
          </w:tcPr>
          <w:p w:rsidR="00832FBD" w:rsidRDefault="00832FBD">
            <w:pPr>
              <w:pStyle w:val="p0"/>
              <w:widowControl w:val="0"/>
              <w:spacing w:line="460" w:lineRule="exact"/>
              <w:jc w:val="center"/>
              <w:rPr>
                <w:rFonts w:ascii="宋体" w:eastAsia="宋体" w:hAnsi="宋体" w:cs="宋体" w:hint="default"/>
                <w:color w:val="000000"/>
                <w:szCs w:val="21"/>
              </w:rPr>
            </w:pP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10</w:t>
            </w:r>
          </w:p>
        </w:tc>
        <w:tc>
          <w:tcPr>
            <w:tcW w:w="5030" w:type="dxa"/>
            <w:vAlign w:val="center"/>
          </w:tcPr>
          <w:p w:rsidR="00832FBD" w:rsidRDefault="00340A73">
            <w:pPr>
              <w:pStyle w:val="p0"/>
              <w:widowControl w:val="0"/>
              <w:spacing w:line="460" w:lineRule="exact"/>
              <w:rPr>
                <w:rFonts w:ascii="宋体" w:eastAsia="宋体" w:hAnsi="宋体" w:cs="宋体" w:hint="default"/>
                <w:color w:val="000000"/>
                <w:kern w:val="0"/>
              </w:rPr>
            </w:pPr>
            <w:r>
              <w:rPr>
                <w:rFonts w:ascii="宋体" w:eastAsia="宋体" w:hAnsi="宋体" w:cs="宋体" w:hint="default"/>
                <w:color w:val="000000"/>
                <w:kern w:val="0"/>
              </w:rPr>
              <w:t>根据投标人提供的仪器设备管理机制方案进行评议，包括仪器运维专人安排、突发故障处理方案、典型问题处理措施等。方案完整、规范、操作性强，完全满足要求的得</w:t>
            </w:r>
            <w:r>
              <w:rPr>
                <w:rFonts w:ascii="宋体" w:eastAsia="宋体" w:hAnsi="宋体" w:cs="宋体" w:hint="default"/>
                <w:color w:val="000000"/>
                <w:kern w:val="0"/>
              </w:rPr>
              <w:t>5</w:t>
            </w:r>
            <w:r>
              <w:rPr>
                <w:rFonts w:ascii="宋体" w:eastAsia="宋体" w:hAnsi="宋体" w:cs="宋体" w:hint="default"/>
                <w:color w:val="000000"/>
                <w:kern w:val="0"/>
              </w:rPr>
              <w:t>分；略有欠缺但合理的得</w:t>
            </w:r>
            <w:r>
              <w:rPr>
                <w:rFonts w:ascii="宋体" w:eastAsia="宋体" w:hAnsi="宋体" w:cs="宋体" w:hint="default"/>
                <w:color w:val="000000"/>
                <w:kern w:val="0"/>
              </w:rPr>
              <w:t>4</w:t>
            </w:r>
            <w:r>
              <w:rPr>
                <w:rFonts w:ascii="宋体" w:eastAsia="宋体" w:hAnsi="宋体" w:cs="宋体" w:hint="default"/>
                <w:color w:val="000000"/>
                <w:kern w:val="0"/>
              </w:rPr>
              <w:t>分；缺乏详尽内容，描述简单的得</w:t>
            </w:r>
            <w:r>
              <w:rPr>
                <w:rFonts w:ascii="宋体" w:eastAsia="宋体" w:hAnsi="宋体" w:cs="宋体" w:hint="default"/>
                <w:color w:val="000000"/>
                <w:kern w:val="0"/>
              </w:rPr>
              <w:t>3</w:t>
            </w:r>
            <w:r>
              <w:rPr>
                <w:rFonts w:ascii="宋体" w:eastAsia="宋体" w:hAnsi="宋体" w:cs="宋体" w:hint="default"/>
                <w:color w:val="000000"/>
                <w:kern w:val="0"/>
              </w:rPr>
              <w:t>分；未提供的不得分。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5</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主观分</w:t>
            </w:r>
          </w:p>
        </w:tc>
        <w:tc>
          <w:tcPr>
            <w:tcW w:w="1743" w:type="dxa"/>
            <w:vMerge/>
            <w:vAlign w:val="center"/>
          </w:tcPr>
          <w:p w:rsidR="00832FBD" w:rsidRDefault="00832FBD">
            <w:pPr>
              <w:pStyle w:val="p0"/>
              <w:widowControl w:val="0"/>
              <w:spacing w:line="460" w:lineRule="exact"/>
              <w:jc w:val="center"/>
              <w:rPr>
                <w:rFonts w:ascii="宋体" w:eastAsia="宋体" w:hAnsi="宋体" w:cs="宋体" w:hint="default"/>
                <w:color w:val="000000"/>
                <w:kern w:val="0"/>
              </w:rPr>
            </w:pP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11</w:t>
            </w:r>
          </w:p>
        </w:tc>
        <w:tc>
          <w:tcPr>
            <w:tcW w:w="5030" w:type="dxa"/>
            <w:vAlign w:val="center"/>
          </w:tcPr>
          <w:p w:rsidR="00832FBD" w:rsidRDefault="00340A73">
            <w:pPr>
              <w:pStyle w:val="p0"/>
              <w:widowControl w:val="0"/>
              <w:spacing w:line="460" w:lineRule="exact"/>
              <w:rPr>
                <w:rFonts w:ascii="宋体" w:eastAsia="宋体" w:hAnsi="宋体" w:cs="宋体" w:hint="default"/>
                <w:b/>
                <w:bCs/>
                <w:color w:val="000000"/>
                <w:szCs w:val="21"/>
                <w:lang w:val="zh-TW"/>
              </w:rPr>
            </w:pPr>
            <w:r>
              <w:rPr>
                <w:rFonts w:ascii="宋体" w:eastAsia="宋体" w:hAnsi="宋体" w:cs="宋体"/>
                <w:color w:val="000000"/>
                <w:szCs w:val="21"/>
                <w:lang w:val="zh-TW"/>
              </w:rPr>
              <w:t>投标人根据本项目采购需求提出数据报告分析方案，包括报告大纲及框架、数据分析方法等。内容详细并满足招标文件要求的得</w:t>
            </w:r>
            <w:r>
              <w:rPr>
                <w:rFonts w:ascii="宋体" w:eastAsia="宋体" w:hAnsi="宋体" w:cs="宋体"/>
                <w:color w:val="000000"/>
                <w:szCs w:val="21"/>
                <w:lang w:val="zh-TW"/>
              </w:rPr>
              <w:t>5</w:t>
            </w:r>
            <w:r>
              <w:rPr>
                <w:rFonts w:ascii="宋体" w:eastAsia="宋体" w:hAnsi="宋体" w:cs="宋体"/>
                <w:color w:val="000000"/>
                <w:szCs w:val="21"/>
                <w:lang w:val="zh-TW"/>
              </w:rPr>
              <w:t>分；内容有所欠缺，部分满足招标文件要求的得</w:t>
            </w:r>
            <w:r>
              <w:rPr>
                <w:rFonts w:ascii="宋体" w:eastAsia="宋体" w:hAnsi="宋体" w:cs="宋体"/>
                <w:color w:val="000000"/>
                <w:szCs w:val="21"/>
                <w:lang w:val="zh-TW"/>
              </w:rPr>
              <w:t>4</w:t>
            </w:r>
            <w:r>
              <w:rPr>
                <w:rFonts w:ascii="宋体" w:eastAsia="宋体" w:hAnsi="宋体" w:cs="宋体"/>
                <w:color w:val="000000"/>
                <w:szCs w:val="21"/>
                <w:lang w:val="zh-TW"/>
              </w:rPr>
              <w:t>分；缺乏详尽内容，描述简单的得</w:t>
            </w:r>
            <w:r>
              <w:rPr>
                <w:rFonts w:ascii="宋体" w:eastAsia="宋体" w:hAnsi="宋体" w:cs="宋体"/>
                <w:color w:val="000000"/>
                <w:szCs w:val="21"/>
                <w:lang w:val="zh-TW"/>
              </w:rPr>
              <w:t>3</w:t>
            </w:r>
            <w:r>
              <w:rPr>
                <w:rFonts w:ascii="宋体" w:eastAsia="宋体" w:hAnsi="宋体" w:cs="宋体"/>
                <w:color w:val="000000"/>
                <w:szCs w:val="21"/>
                <w:lang w:val="zh-TW"/>
              </w:rPr>
              <w:t>分；未提供的不得分。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5</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4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数据分析</w:t>
            </w: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12</w:t>
            </w:r>
          </w:p>
        </w:tc>
        <w:tc>
          <w:tcPr>
            <w:tcW w:w="5030" w:type="dxa"/>
            <w:vAlign w:val="center"/>
          </w:tcPr>
          <w:p w:rsidR="00832FBD" w:rsidRDefault="00340A73">
            <w:pPr>
              <w:pStyle w:val="p0"/>
              <w:widowControl w:val="0"/>
              <w:spacing w:line="460" w:lineRule="exact"/>
              <w:rPr>
                <w:rFonts w:ascii="宋体" w:eastAsia="宋体" w:hAnsi="宋体" w:cs="宋体" w:hint="default"/>
                <w:b/>
                <w:bCs/>
                <w:color w:val="000000"/>
                <w:szCs w:val="21"/>
                <w:lang w:val="zh-TW"/>
              </w:rPr>
            </w:pPr>
            <w:r>
              <w:rPr>
                <w:rFonts w:ascii="宋体" w:eastAsia="宋体" w:hAnsi="宋体" w:cs="宋体"/>
                <w:color w:val="000000"/>
                <w:szCs w:val="21"/>
                <w:lang w:val="zh-TW"/>
              </w:rPr>
              <w:t>根据投标方拟定的培训计划进行比对打分，拟定的培</w:t>
            </w:r>
            <w:r>
              <w:rPr>
                <w:rFonts w:ascii="宋体" w:eastAsia="宋体" w:hAnsi="宋体" w:cs="宋体"/>
                <w:color w:val="000000"/>
                <w:szCs w:val="21"/>
                <w:lang w:val="zh-TW"/>
              </w:rPr>
              <w:lastRenderedPageBreak/>
              <w:t>训计划需包含培训内容、培训时间、培训人数、培训地点。方案完整，完全满足要求的得</w:t>
            </w:r>
            <w:r>
              <w:rPr>
                <w:rFonts w:ascii="宋体" w:eastAsia="宋体" w:hAnsi="宋体" w:cs="宋体"/>
                <w:color w:val="000000"/>
                <w:szCs w:val="21"/>
                <w:lang w:val="zh-TW"/>
              </w:rPr>
              <w:t>5</w:t>
            </w:r>
            <w:r>
              <w:rPr>
                <w:rFonts w:ascii="宋体" w:eastAsia="宋体" w:hAnsi="宋体" w:cs="宋体"/>
                <w:color w:val="000000"/>
                <w:szCs w:val="21"/>
                <w:lang w:val="zh-TW"/>
              </w:rPr>
              <w:t>分；略有欠缺但合理的得</w:t>
            </w:r>
            <w:r>
              <w:rPr>
                <w:rFonts w:ascii="宋体" w:eastAsia="宋体" w:hAnsi="宋体" w:cs="宋体"/>
                <w:color w:val="000000"/>
                <w:szCs w:val="21"/>
                <w:lang w:val="zh-TW"/>
              </w:rPr>
              <w:t>4</w:t>
            </w:r>
            <w:r>
              <w:rPr>
                <w:rFonts w:ascii="宋体" w:eastAsia="宋体" w:hAnsi="宋体" w:cs="宋体"/>
                <w:color w:val="000000"/>
                <w:szCs w:val="21"/>
                <w:lang w:val="zh-TW"/>
              </w:rPr>
              <w:t>分；缺乏详尽内容，描述简单的得</w:t>
            </w:r>
            <w:r>
              <w:rPr>
                <w:rFonts w:ascii="宋体" w:eastAsia="宋体" w:hAnsi="宋体" w:cs="宋体"/>
                <w:color w:val="000000"/>
                <w:szCs w:val="21"/>
                <w:lang w:val="zh-TW"/>
              </w:rPr>
              <w:t>3</w:t>
            </w:r>
            <w:r>
              <w:rPr>
                <w:rFonts w:ascii="宋体" w:eastAsia="宋体" w:hAnsi="宋体" w:cs="宋体"/>
                <w:color w:val="000000"/>
                <w:szCs w:val="21"/>
                <w:lang w:val="zh-TW"/>
              </w:rPr>
              <w:t>分；未提供的不得分。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lastRenderedPageBreak/>
              <w:t>5</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w:t>
            </w:r>
            <w:r>
              <w:rPr>
                <w:rFonts w:ascii="宋体" w:eastAsia="宋体" w:hAnsi="宋体" w:cs="宋体"/>
                <w:b/>
                <w:bCs/>
                <w:color w:val="000000"/>
                <w:szCs w:val="21"/>
              </w:rPr>
              <w:lastRenderedPageBreak/>
              <w:t>分</w:t>
            </w:r>
          </w:p>
        </w:tc>
        <w:tc>
          <w:tcPr>
            <w:tcW w:w="174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hint="default"/>
                <w:color w:val="000000"/>
                <w:szCs w:val="21"/>
              </w:rPr>
              <w:lastRenderedPageBreak/>
              <w:t>培训方案</w:t>
            </w: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13</w:t>
            </w:r>
          </w:p>
        </w:tc>
        <w:tc>
          <w:tcPr>
            <w:tcW w:w="5030" w:type="dxa"/>
            <w:vAlign w:val="center"/>
          </w:tcPr>
          <w:p w:rsidR="00832FBD" w:rsidRDefault="00340A73">
            <w:pPr>
              <w:pStyle w:val="p0"/>
              <w:widowControl w:val="0"/>
              <w:spacing w:line="460" w:lineRule="exact"/>
              <w:rPr>
                <w:rFonts w:ascii="宋体" w:eastAsia="宋体" w:hAnsi="宋体" w:cs="宋体" w:hint="default"/>
                <w:color w:val="000000"/>
                <w:kern w:val="0"/>
                <w:lang w:val="zh-TW"/>
              </w:rPr>
            </w:pPr>
            <w:r>
              <w:rPr>
                <w:rFonts w:ascii="宋体" w:eastAsia="宋体" w:hAnsi="宋体" w:cs="宋体"/>
                <w:color w:val="000000"/>
                <w:kern w:val="0"/>
                <w:lang w:val="zh-TW"/>
              </w:rPr>
              <w:t>对投标人的服务特点及保证服务质量的措施进行评议。投标人具备完善的服务管理体系的得</w:t>
            </w:r>
            <w:r>
              <w:rPr>
                <w:rFonts w:ascii="宋体" w:eastAsia="宋体" w:hAnsi="宋体" w:cs="宋体"/>
                <w:color w:val="000000"/>
                <w:kern w:val="0"/>
                <w:lang w:val="zh-TW"/>
              </w:rPr>
              <w:t>2</w:t>
            </w:r>
            <w:r>
              <w:rPr>
                <w:rFonts w:ascii="宋体" w:eastAsia="宋体" w:hAnsi="宋体" w:cs="宋体"/>
                <w:color w:val="000000"/>
                <w:kern w:val="0"/>
                <w:lang w:val="zh-TW"/>
              </w:rPr>
              <w:t>分；不完善的得</w:t>
            </w:r>
            <w:r>
              <w:rPr>
                <w:rFonts w:ascii="宋体" w:eastAsia="宋体" w:hAnsi="宋体" w:cs="宋体"/>
                <w:color w:val="000000"/>
                <w:kern w:val="0"/>
                <w:lang w:val="zh-TW"/>
              </w:rPr>
              <w:t>1</w:t>
            </w:r>
            <w:r>
              <w:rPr>
                <w:rFonts w:ascii="宋体" w:eastAsia="宋体" w:hAnsi="宋体" w:cs="宋体"/>
                <w:color w:val="000000"/>
                <w:kern w:val="0"/>
                <w:lang w:val="zh-TW"/>
              </w:rPr>
              <w:t>分；未提供的不得分。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43" w:type="dxa"/>
            <w:vMerge w:val="restart"/>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服务承诺</w:t>
            </w: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14</w:t>
            </w:r>
          </w:p>
        </w:tc>
        <w:tc>
          <w:tcPr>
            <w:tcW w:w="503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对投标人的应急服务能力进行评议。应急服务安排周密、人员配备充足的得</w:t>
            </w:r>
            <w:r>
              <w:rPr>
                <w:rFonts w:ascii="宋体" w:eastAsia="宋体" w:hAnsi="宋体" w:cs="宋体"/>
                <w:color w:val="000000"/>
                <w:szCs w:val="21"/>
              </w:rPr>
              <w:t>2</w:t>
            </w:r>
            <w:r>
              <w:rPr>
                <w:rFonts w:ascii="宋体" w:eastAsia="宋体" w:hAnsi="宋体" w:cs="宋体"/>
                <w:color w:val="000000"/>
                <w:szCs w:val="21"/>
              </w:rPr>
              <w:t>分；应急服务安排较周密、人员配备一般的得</w:t>
            </w:r>
            <w:r>
              <w:rPr>
                <w:rFonts w:ascii="宋体" w:eastAsia="宋体" w:hAnsi="宋体" w:cs="宋体"/>
                <w:color w:val="000000"/>
                <w:szCs w:val="21"/>
              </w:rPr>
              <w:t>1</w:t>
            </w:r>
            <w:r>
              <w:rPr>
                <w:rFonts w:ascii="宋体" w:eastAsia="宋体" w:hAnsi="宋体" w:cs="宋体"/>
                <w:color w:val="000000"/>
                <w:szCs w:val="21"/>
              </w:rPr>
              <w:t>分；无应急服务安排或人员配备的得</w:t>
            </w:r>
            <w:r>
              <w:rPr>
                <w:rFonts w:ascii="宋体" w:eastAsia="宋体" w:hAnsi="宋体" w:cs="宋体"/>
                <w:color w:val="000000"/>
                <w:szCs w:val="21"/>
              </w:rPr>
              <w:t>0</w:t>
            </w:r>
            <w:r>
              <w:rPr>
                <w:rFonts w:ascii="宋体" w:eastAsia="宋体" w:hAnsi="宋体" w:cs="宋体"/>
                <w:color w:val="000000"/>
                <w:szCs w:val="21"/>
              </w:rPr>
              <w:t>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43" w:type="dxa"/>
            <w:vMerge/>
            <w:vAlign w:val="center"/>
          </w:tcPr>
          <w:p w:rsidR="00832FBD" w:rsidRDefault="00832FBD">
            <w:pPr>
              <w:pStyle w:val="p0"/>
              <w:widowControl w:val="0"/>
              <w:spacing w:line="460" w:lineRule="exact"/>
              <w:jc w:val="center"/>
              <w:rPr>
                <w:rFonts w:ascii="宋体" w:eastAsia="宋体" w:hAnsi="宋体" w:cs="宋体" w:hint="default"/>
                <w:color w:val="000000"/>
                <w:szCs w:val="21"/>
              </w:rPr>
            </w:pP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15</w:t>
            </w:r>
          </w:p>
        </w:tc>
        <w:tc>
          <w:tcPr>
            <w:tcW w:w="5030" w:type="dxa"/>
            <w:vAlign w:val="center"/>
          </w:tcPr>
          <w:p w:rsidR="00832FBD" w:rsidRDefault="00340A73">
            <w:pPr>
              <w:pStyle w:val="p0"/>
              <w:widowControl w:val="0"/>
              <w:spacing w:line="460" w:lineRule="exact"/>
              <w:rPr>
                <w:rFonts w:ascii="宋体" w:eastAsia="宋体" w:hAnsi="宋体" w:cs="宋体" w:hint="default"/>
                <w:bCs/>
                <w:color w:val="000000"/>
                <w:szCs w:val="21"/>
                <w:lang w:val="zh-TW"/>
              </w:rPr>
            </w:pPr>
            <w:r>
              <w:rPr>
                <w:rFonts w:ascii="宋体" w:eastAsia="宋体" w:hAnsi="宋体" w:cs="宋体"/>
                <w:bCs/>
                <w:color w:val="000000"/>
                <w:szCs w:val="21"/>
                <w:lang w:val="zh-TW"/>
              </w:rPr>
              <w:t>拟派本项目技术负责人具有环保类正高级职称，得</w:t>
            </w:r>
            <w:r>
              <w:rPr>
                <w:rFonts w:ascii="宋体" w:eastAsia="宋体" w:hAnsi="宋体" w:cs="宋体"/>
                <w:bCs/>
                <w:color w:val="000000"/>
                <w:szCs w:val="21"/>
                <w:lang w:val="zh-TW"/>
              </w:rPr>
              <w:t>2</w:t>
            </w:r>
            <w:r>
              <w:rPr>
                <w:rFonts w:ascii="宋体" w:eastAsia="宋体" w:hAnsi="宋体" w:cs="宋体"/>
                <w:bCs/>
                <w:color w:val="000000"/>
                <w:szCs w:val="21"/>
                <w:lang w:val="zh-TW"/>
              </w:rPr>
              <w:t>分，具有副高级职称，得</w:t>
            </w:r>
            <w:r>
              <w:rPr>
                <w:rFonts w:ascii="宋体" w:eastAsia="宋体" w:hAnsi="宋体" w:cs="宋体"/>
                <w:bCs/>
                <w:color w:val="000000"/>
                <w:szCs w:val="21"/>
                <w:lang w:val="zh-TW"/>
              </w:rPr>
              <w:t>1</w:t>
            </w:r>
            <w:r>
              <w:rPr>
                <w:rFonts w:ascii="宋体" w:eastAsia="宋体" w:hAnsi="宋体" w:cs="宋体"/>
                <w:bCs/>
                <w:color w:val="000000"/>
                <w:szCs w:val="21"/>
                <w:lang w:val="zh-TW"/>
              </w:rPr>
              <w:t>分，本项最高</w:t>
            </w:r>
            <w:r>
              <w:rPr>
                <w:rFonts w:ascii="宋体" w:eastAsia="宋体" w:hAnsi="宋体" w:cs="宋体"/>
                <w:bCs/>
                <w:color w:val="000000"/>
                <w:szCs w:val="21"/>
                <w:lang w:val="zh-TW"/>
              </w:rPr>
              <w:t>2</w:t>
            </w:r>
            <w:r>
              <w:rPr>
                <w:rFonts w:ascii="宋体" w:eastAsia="宋体" w:hAnsi="宋体" w:cs="宋体"/>
                <w:bCs/>
                <w:color w:val="000000"/>
                <w:szCs w:val="21"/>
                <w:lang w:val="zh-TW"/>
              </w:rPr>
              <w:t>分。（根据投标文件提供的职称证书及劳动合同等相关证明材料打分，不提供不得分。）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客观分</w:t>
            </w:r>
          </w:p>
        </w:tc>
        <w:tc>
          <w:tcPr>
            <w:tcW w:w="1743" w:type="dxa"/>
            <w:vMerge w:val="restart"/>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项目团队情况</w:t>
            </w: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16</w:t>
            </w:r>
          </w:p>
        </w:tc>
        <w:tc>
          <w:tcPr>
            <w:tcW w:w="5030" w:type="dxa"/>
            <w:vAlign w:val="center"/>
          </w:tcPr>
          <w:p w:rsidR="00832FBD" w:rsidRDefault="00340A73">
            <w:pPr>
              <w:pStyle w:val="p0"/>
              <w:widowControl w:val="0"/>
              <w:spacing w:line="460" w:lineRule="exact"/>
              <w:rPr>
                <w:rFonts w:ascii="宋体" w:eastAsia="宋体" w:hAnsi="宋体" w:cs="宋体" w:hint="default"/>
                <w:bCs/>
                <w:color w:val="000000"/>
                <w:szCs w:val="21"/>
                <w:lang w:val="zh-TW"/>
              </w:rPr>
            </w:pPr>
            <w:r>
              <w:rPr>
                <w:rFonts w:ascii="宋体" w:eastAsia="宋体" w:hAnsi="宋体" w:cs="宋体"/>
                <w:bCs/>
                <w:color w:val="000000"/>
                <w:szCs w:val="21"/>
                <w:lang w:val="zh-TW"/>
              </w:rPr>
              <w:t>拟派本项目工作小组人员（不包括项目负责人），</w:t>
            </w:r>
            <w:r>
              <w:rPr>
                <w:rFonts w:ascii="宋体" w:eastAsia="宋体" w:hAnsi="宋体" w:cs="宋体"/>
                <w:bCs/>
                <w:color w:val="000000"/>
                <w:szCs w:val="21"/>
                <w:lang w:val="zh-TW"/>
              </w:rPr>
              <w:t>2</w:t>
            </w:r>
            <w:r>
              <w:rPr>
                <w:rFonts w:ascii="宋体" w:eastAsia="宋体" w:hAnsi="宋体" w:cs="宋体"/>
                <w:bCs/>
                <w:color w:val="000000"/>
                <w:szCs w:val="21"/>
                <w:lang w:val="zh-TW"/>
              </w:rPr>
              <w:t>人及以上具有环保类正高级职称的得</w:t>
            </w:r>
            <w:r>
              <w:rPr>
                <w:rFonts w:ascii="宋体" w:eastAsia="宋体" w:hAnsi="宋体" w:cs="宋体"/>
                <w:bCs/>
                <w:color w:val="000000"/>
                <w:szCs w:val="21"/>
                <w:lang w:val="zh-TW"/>
              </w:rPr>
              <w:t>4</w:t>
            </w:r>
            <w:r>
              <w:rPr>
                <w:rFonts w:ascii="宋体" w:eastAsia="宋体" w:hAnsi="宋体" w:cs="宋体"/>
                <w:bCs/>
                <w:color w:val="000000"/>
                <w:szCs w:val="21"/>
                <w:lang w:val="zh-TW"/>
              </w:rPr>
              <w:t>分，</w:t>
            </w:r>
            <w:r>
              <w:rPr>
                <w:rFonts w:ascii="宋体" w:eastAsia="宋体" w:hAnsi="宋体" w:cs="宋体"/>
                <w:bCs/>
                <w:color w:val="000000"/>
                <w:szCs w:val="21"/>
                <w:lang w:val="zh-TW"/>
              </w:rPr>
              <w:t>1</w:t>
            </w:r>
            <w:r>
              <w:rPr>
                <w:rFonts w:ascii="宋体" w:eastAsia="宋体" w:hAnsi="宋体" w:cs="宋体"/>
                <w:bCs/>
                <w:color w:val="000000"/>
                <w:szCs w:val="21"/>
                <w:lang w:val="zh-TW"/>
              </w:rPr>
              <w:t>人具有环保类正高级职称的得</w:t>
            </w:r>
            <w:r>
              <w:rPr>
                <w:rFonts w:ascii="宋体" w:eastAsia="宋体" w:hAnsi="宋体" w:cs="宋体"/>
                <w:bCs/>
                <w:color w:val="000000"/>
                <w:szCs w:val="21"/>
                <w:lang w:val="zh-TW"/>
              </w:rPr>
              <w:t>2</w:t>
            </w:r>
            <w:r>
              <w:rPr>
                <w:rFonts w:ascii="宋体" w:eastAsia="宋体" w:hAnsi="宋体" w:cs="宋体"/>
                <w:bCs/>
                <w:color w:val="000000"/>
                <w:szCs w:val="21"/>
                <w:lang w:val="zh-TW"/>
              </w:rPr>
              <w:t>分，少于</w:t>
            </w:r>
            <w:r>
              <w:rPr>
                <w:rFonts w:ascii="宋体" w:eastAsia="宋体" w:hAnsi="宋体" w:cs="宋体"/>
                <w:bCs/>
                <w:color w:val="000000"/>
                <w:szCs w:val="21"/>
                <w:lang w:val="zh-TW"/>
              </w:rPr>
              <w:t>1</w:t>
            </w:r>
            <w:r>
              <w:rPr>
                <w:rFonts w:ascii="宋体" w:eastAsia="宋体" w:hAnsi="宋体" w:cs="宋体"/>
                <w:bCs/>
                <w:color w:val="000000"/>
                <w:szCs w:val="21"/>
                <w:lang w:val="zh-TW"/>
              </w:rPr>
              <w:t>人不得分。（根据投标文件提供的职称证书及劳动合同等相关证明材料打分，不提供不得分。）</w:t>
            </w:r>
          </w:p>
          <w:p w:rsidR="00832FBD" w:rsidRDefault="00340A73">
            <w:pPr>
              <w:pStyle w:val="p0"/>
              <w:widowControl w:val="0"/>
              <w:spacing w:line="460" w:lineRule="exact"/>
              <w:rPr>
                <w:rFonts w:ascii="宋体" w:eastAsia="宋体" w:hAnsi="宋体" w:cs="宋体" w:hint="default"/>
                <w:bCs/>
                <w:color w:val="000000"/>
                <w:szCs w:val="21"/>
                <w:lang w:val="zh-TW"/>
              </w:rPr>
            </w:pPr>
            <w:r>
              <w:rPr>
                <w:rFonts w:ascii="宋体" w:eastAsia="宋体" w:hAnsi="宋体" w:cs="宋体"/>
                <w:bCs/>
                <w:color w:val="000000"/>
                <w:szCs w:val="21"/>
                <w:lang w:val="zh-TW"/>
              </w:rPr>
              <w:t>拟派本项目工作小组人员有环境科学专业背景的，提供</w:t>
            </w:r>
            <w:r>
              <w:rPr>
                <w:rFonts w:ascii="宋体" w:eastAsia="宋体" w:hAnsi="宋体" w:cs="宋体"/>
                <w:bCs/>
                <w:color w:val="000000"/>
                <w:szCs w:val="21"/>
                <w:lang w:val="zh-TW"/>
              </w:rPr>
              <w:t>3</w:t>
            </w:r>
            <w:r>
              <w:rPr>
                <w:rFonts w:ascii="宋体" w:eastAsia="宋体" w:hAnsi="宋体" w:cs="宋体"/>
                <w:bCs/>
                <w:color w:val="000000"/>
                <w:szCs w:val="21"/>
                <w:lang w:val="zh-TW"/>
              </w:rPr>
              <w:t>人及以上的得</w:t>
            </w:r>
            <w:r>
              <w:rPr>
                <w:rFonts w:ascii="宋体" w:eastAsia="宋体" w:hAnsi="宋体" w:cs="宋体"/>
                <w:bCs/>
                <w:color w:val="000000"/>
                <w:szCs w:val="21"/>
                <w:lang w:val="zh-TW"/>
              </w:rPr>
              <w:t>4</w:t>
            </w:r>
            <w:r>
              <w:rPr>
                <w:rFonts w:ascii="宋体" w:eastAsia="宋体" w:hAnsi="宋体" w:cs="宋体"/>
                <w:bCs/>
                <w:color w:val="000000"/>
                <w:szCs w:val="21"/>
                <w:lang w:val="zh-TW"/>
              </w:rPr>
              <w:t>分，提供</w:t>
            </w:r>
            <w:r>
              <w:rPr>
                <w:rFonts w:ascii="宋体" w:eastAsia="宋体" w:hAnsi="宋体" w:cs="宋体"/>
                <w:bCs/>
                <w:color w:val="000000"/>
                <w:szCs w:val="21"/>
                <w:lang w:val="zh-TW"/>
              </w:rPr>
              <w:t>2</w:t>
            </w:r>
            <w:r>
              <w:rPr>
                <w:rFonts w:ascii="宋体" w:eastAsia="宋体" w:hAnsi="宋体" w:cs="宋体"/>
                <w:bCs/>
                <w:color w:val="000000"/>
                <w:szCs w:val="21"/>
                <w:lang w:val="zh-TW"/>
              </w:rPr>
              <w:t>人得</w:t>
            </w:r>
            <w:r>
              <w:rPr>
                <w:rFonts w:ascii="宋体" w:eastAsia="宋体" w:hAnsi="宋体" w:cs="宋体"/>
                <w:bCs/>
                <w:color w:val="000000"/>
                <w:szCs w:val="21"/>
                <w:lang w:val="zh-TW"/>
              </w:rPr>
              <w:t>2</w:t>
            </w:r>
            <w:r>
              <w:rPr>
                <w:rFonts w:ascii="宋体" w:eastAsia="宋体" w:hAnsi="宋体" w:cs="宋体"/>
                <w:bCs/>
                <w:color w:val="000000"/>
                <w:szCs w:val="21"/>
                <w:lang w:val="zh-TW"/>
              </w:rPr>
              <w:t>分，提供</w:t>
            </w:r>
            <w:r>
              <w:rPr>
                <w:rFonts w:ascii="宋体" w:eastAsia="宋体" w:hAnsi="宋体" w:cs="宋体"/>
                <w:bCs/>
                <w:color w:val="000000"/>
                <w:szCs w:val="21"/>
                <w:lang w:val="zh-TW"/>
              </w:rPr>
              <w:t>1</w:t>
            </w:r>
            <w:r>
              <w:rPr>
                <w:rFonts w:ascii="宋体" w:eastAsia="宋体" w:hAnsi="宋体" w:cs="宋体"/>
                <w:bCs/>
                <w:color w:val="000000"/>
                <w:szCs w:val="21"/>
                <w:lang w:val="zh-TW"/>
              </w:rPr>
              <w:t>人得</w:t>
            </w:r>
            <w:r>
              <w:rPr>
                <w:rFonts w:ascii="宋体" w:eastAsia="宋体" w:hAnsi="宋体" w:cs="宋体"/>
                <w:bCs/>
                <w:color w:val="000000"/>
                <w:szCs w:val="21"/>
                <w:lang w:val="zh-TW"/>
              </w:rPr>
              <w:t>1</w:t>
            </w:r>
            <w:r>
              <w:rPr>
                <w:rFonts w:ascii="宋体" w:eastAsia="宋体" w:hAnsi="宋体" w:cs="宋体"/>
                <w:bCs/>
                <w:color w:val="000000"/>
                <w:szCs w:val="21"/>
                <w:lang w:val="zh-TW"/>
              </w:rPr>
              <w:t>分，未提供不得分。（根据投标文件提供的学历</w:t>
            </w:r>
            <w:r>
              <w:rPr>
                <w:rFonts w:ascii="宋体" w:eastAsia="宋体" w:hAnsi="宋体" w:cs="宋体"/>
                <w:bCs/>
                <w:color w:val="000000"/>
                <w:szCs w:val="21"/>
                <w:lang w:val="zh-TW"/>
              </w:rPr>
              <w:lastRenderedPageBreak/>
              <w:t>证书、劳动合同等相关证明材料打分）</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lastRenderedPageBreak/>
              <w:t>8</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客观分</w:t>
            </w:r>
          </w:p>
        </w:tc>
        <w:tc>
          <w:tcPr>
            <w:tcW w:w="1743" w:type="dxa"/>
            <w:vMerge/>
            <w:vAlign w:val="center"/>
          </w:tcPr>
          <w:p w:rsidR="00832FBD" w:rsidRDefault="00832FBD">
            <w:pPr>
              <w:pStyle w:val="p0"/>
              <w:widowControl w:val="0"/>
              <w:spacing w:line="460" w:lineRule="exact"/>
              <w:rPr>
                <w:rFonts w:ascii="宋体" w:eastAsia="宋体" w:hAnsi="宋体" w:cs="宋体" w:hint="default"/>
                <w:color w:val="000000"/>
                <w:szCs w:val="21"/>
              </w:rPr>
            </w:pPr>
          </w:p>
        </w:tc>
      </w:tr>
      <w:tr w:rsidR="00832FBD">
        <w:trPr>
          <w:jc w:val="center"/>
        </w:trPr>
        <w:tc>
          <w:tcPr>
            <w:tcW w:w="53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17</w:t>
            </w:r>
          </w:p>
        </w:tc>
        <w:tc>
          <w:tcPr>
            <w:tcW w:w="5030"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rPr>
              <w:t>有效投标报价的最低价作为评标基准价，其最低报价为满分；按［投标报价得分</w:t>
            </w:r>
            <w:r>
              <w:rPr>
                <w:rFonts w:ascii="宋体" w:eastAsia="宋体" w:hAnsi="宋体" w:cs="宋体"/>
                <w:color w:val="000000"/>
                <w:szCs w:val="21"/>
                <w:lang w:val="zh-TW"/>
              </w:rPr>
              <w:t>=</w:t>
            </w:r>
            <w:r>
              <w:rPr>
                <w:rFonts w:ascii="宋体" w:eastAsia="宋体" w:hAnsi="宋体" w:cs="宋体"/>
                <w:color w:val="000000"/>
                <w:szCs w:val="21"/>
                <w:lang w:val="zh-TW"/>
              </w:rPr>
              <w:t>（评标基准价</w:t>
            </w:r>
            <w:r>
              <w:rPr>
                <w:rFonts w:ascii="宋体" w:eastAsia="宋体" w:hAnsi="宋体" w:cs="宋体"/>
                <w:color w:val="000000"/>
                <w:szCs w:val="21"/>
                <w:lang w:val="zh-TW"/>
              </w:rPr>
              <w:t>/</w:t>
            </w:r>
            <w:r>
              <w:rPr>
                <w:rFonts w:ascii="宋体" w:eastAsia="宋体" w:hAnsi="宋体" w:cs="宋体"/>
                <w:color w:val="000000"/>
                <w:szCs w:val="21"/>
                <w:lang w:val="zh-TW"/>
              </w:rPr>
              <w:t>投标报价）</w:t>
            </w:r>
            <w:r>
              <w:rPr>
                <w:rFonts w:ascii="宋体" w:eastAsia="宋体" w:hAnsi="宋体" w:cs="宋体"/>
                <w:color w:val="000000"/>
                <w:szCs w:val="21"/>
                <w:lang w:val="zh-TW"/>
              </w:rPr>
              <w:t>*</w:t>
            </w:r>
            <w:r>
              <w:rPr>
                <w:rFonts w:ascii="宋体" w:eastAsia="宋体" w:hAnsi="宋体" w:cs="宋体"/>
                <w:color w:val="000000"/>
                <w:szCs w:val="21"/>
              </w:rPr>
              <w:t>权重</w:t>
            </w:r>
            <w:r>
              <w:rPr>
                <w:rFonts w:ascii="宋体" w:eastAsia="宋体" w:hAnsi="宋体" w:cs="宋体"/>
                <w:color w:val="000000"/>
                <w:szCs w:val="21"/>
                <w:lang w:val="zh-TW"/>
              </w:rPr>
              <w:t>］的计算公式计算。</w:t>
            </w:r>
          </w:p>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rPr>
              <w:t>评标过程中，不得去掉报价中的最高报价和最低报价。</w:t>
            </w:r>
          </w:p>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rPr>
              <w:t>注：</w:t>
            </w:r>
            <w:r>
              <w:rPr>
                <w:rFonts w:ascii="宋体" w:eastAsia="宋体" w:hAnsi="宋体" w:cs="宋体"/>
                <w:color w:val="000000"/>
                <w:szCs w:val="21"/>
                <w:lang w:val="zh-TW"/>
              </w:rPr>
              <w:t>对于</w:t>
            </w:r>
            <w:r>
              <w:rPr>
                <w:rFonts w:ascii="宋体" w:eastAsia="宋体" w:hAnsi="宋体" w:cs="宋体"/>
                <w:b/>
                <w:bCs/>
                <w:color w:val="000000"/>
                <w:szCs w:val="21"/>
                <w:lang w:val="zh-TW"/>
              </w:rPr>
              <w:t>未预留份额专门面向中小企业的</w:t>
            </w:r>
            <w:r>
              <w:rPr>
                <w:rFonts w:ascii="宋体" w:eastAsia="宋体" w:hAnsi="宋体" w:cs="宋体"/>
                <w:color w:val="000000"/>
                <w:szCs w:val="21"/>
                <w:lang w:val="zh-TW"/>
              </w:rPr>
              <w:t>政府采购服务项目，以及预留份额政府采购服务项目中的非预留部分标项，对</w:t>
            </w:r>
            <w:r>
              <w:rPr>
                <w:rFonts w:ascii="宋体" w:eastAsia="宋体" w:hAnsi="宋体" w:cs="宋体"/>
                <w:b/>
                <w:bCs/>
                <w:color w:val="000000"/>
                <w:szCs w:val="21"/>
                <w:lang w:val="zh-TW"/>
              </w:rPr>
              <w:t>小型和微型企业</w:t>
            </w:r>
            <w:r>
              <w:rPr>
                <w:rFonts w:ascii="宋体" w:eastAsia="宋体" w:hAnsi="宋体" w:cs="宋体"/>
                <w:color w:val="000000"/>
                <w:szCs w:val="21"/>
                <w:lang w:val="zh-TW"/>
              </w:rPr>
              <w:t>的投标报价给予</w:t>
            </w:r>
            <w:r>
              <w:rPr>
                <w:rFonts w:ascii="宋体" w:eastAsia="宋体" w:hAnsi="宋体" w:cs="宋体"/>
                <w:color w:val="000000"/>
                <w:szCs w:val="21"/>
              </w:rPr>
              <w:t>10</w:t>
            </w:r>
            <w:r>
              <w:rPr>
                <w:rFonts w:ascii="宋体" w:eastAsia="宋体" w:hAnsi="宋体" w:cs="宋体"/>
                <w:color w:val="000000"/>
                <w:szCs w:val="21"/>
                <w:lang w:val="zh-TW"/>
              </w:rPr>
              <w:t>%</w:t>
            </w:r>
            <w:r>
              <w:rPr>
                <w:rFonts w:ascii="宋体" w:eastAsia="宋体" w:hAnsi="宋体" w:cs="宋体"/>
                <w:color w:val="000000"/>
                <w:szCs w:val="21"/>
                <w:lang w:val="zh-TW"/>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w:t>
            </w:r>
            <w:r>
              <w:rPr>
                <w:rFonts w:ascii="宋体" w:eastAsia="宋体" w:hAnsi="宋体" w:cs="宋体"/>
                <w:color w:val="000000"/>
                <w:szCs w:val="21"/>
                <w:lang w:val="zh-TW"/>
              </w:rPr>
              <w:t>30%</w:t>
            </w:r>
            <w:r>
              <w:rPr>
                <w:rFonts w:ascii="宋体" w:eastAsia="宋体" w:hAnsi="宋体" w:cs="宋体"/>
                <w:color w:val="000000"/>
                <w:szCs w:val="21"/>
                <w:lang w:val="zh-TW"/>
              </w:rPr>
              <w:t>以上的，对联合体或者大中型企业的报价给予</w:t>
            </w:r>
            <w:r>
              <w:rPr>
                <w:rFonts w:ascii="宋体" w:eastAsia="宋体" w:hAnsi="宋体" w:cs="宋体"/>
                <w:color w:val="000000"/>
                <w:szCs w:val="21"/>
              </w:rPr>
              <w:t>10</w:t>
            </w:r>
            <w:r>
              <w:rPr>
                <w:rFonts w:ascii="宋体" w:eastAsia="宋体" w:hAnsi="宋体" w:cs="宋体"/>
                <w:color w:val="000000"/>
                <w:szCs w:val="21"/>
                <w:lang w:val="zh-TW"/>
              </w:rPr>
              <w:t>%</w:t>
            </w:r>
            <w:r>
              <w:rPr>
                <w:rFonts w:ascii="宋体" w:eastAsia="宋体" w:hAnsi="宋体" w:cs="宋体"/>
                <w:color w:val="000000"/>
                <w:szCs w:val="21"/>
                <w:lang w:val="zh-TW"/>
              </w:rPr>
              <w:t>的扣除，用扣除后的价格参加评审。</w:t>
            </w:r>
          </w:p>
        </w:tc>
        <w:tc>
          <w:tcPr>
            <w:tcW w:w="74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10</w:t>
            </w:r>
          </w:p>
        </w:tc>
        <w:tc>
          <w:tcPr>
            <w:tcW w:w="847"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w:t>
            </w:r>
          </w:p>
        </w:tc>
        <w:tc>
          <w:tcPr>
            <w:tcW w:w="1743"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w:t>
            </w:r>
          </w:p>
        </w:tc>
      </w:tr>
    </w:tbl>
    <w:p w:rsidR="00832FBD" w:rsidRDefault="00832FBD">
      <w:pPr>
        <w:pStyle w:val="ab"/>
        <w:spacing w:line="360" w:lineRule="auto"/>
        <w:rPr>
          <w:rFonts w:hAnsi="宋体" w:cs="宋体"/>
          <w:b/>
          <w:bCs/>
          <w:color w:val="000000"/>
        </w:rPr>
      </w:pPr>
    </w:p>
    <w:p w:rsidR="00832FBD" w:rsidRDefault="00340A73">
      <w:pPr>
        <w:pStyle w:val="ab"/>
        <w:spacing w:line="360" w:lineRule="auto"/>
        <w:rPr>
          <w:rFonts w:hAnsi="宋体" w:cs="宋体"/>
          <w:color w:val="000000"/>
          <w:szCs w:val="21"/>
        </w:rPr>
      </w:pPr>
      <w:r>
        <w:rPr>
          <w:rFonts w:hAnsi="宋体" w:cs="宋体" w:hint="eastAsia"/>
          <w:b/>
          <w:bCs/>
          <w:color w:val="000000"/>
        </w:rPr>
        <w:t>标项三：</w:t>
      </w:r>
      <w:r>
        <w:rPr>
          <w:rFonts w:hAnsi="宋体" w:cs="宋体" w:hint="eastAsia"/>
          <w:b/>
          <w:color w:val="000000"/>
        </w:rPr>
        <w:t>监测数据综合分析和预报会商支持项目</w:t>
      </w:r>
    </w:p>
    <w:tbl>
      <w:tblPr>
        <w:tblW w:w="89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40"/>
        <w:gridCol w:w="5018"/>
        <w:gridCol w:w="726"/>
        <w:gridCol w:w="872"/>
        <w:gridCol w:w="1745"/>
      </w:tblGrid>
      <w:tr w:rsidR="00832FBD">
        <w:trPr>
          <w:tblHeade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序号</w:t>
            </w:r>
          </w:p>
        </w:tc>
        <w:tc>
          <w:tcPr>
            <w:tcW w:w="5018"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评标标准</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权重</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主观分</w:t>
            </w:r>
            <w:r>
              <w:rPr>
                <w:rFonts w:ascii="宋体" w:eastAsia="宋体" w:hAnsi="宋体" w:cs="宋体"/>
                <w:b/>
                <w:bCs/>
                <w:color w:val="000000"/>
                <w:szCs w:val="21"/>
              </w:rPr>
              <w:t>/</w:t>
            </w:r>
            <w:r>
              <w:rPr>
                <w:rFonts w:ascii="宋体" w:eastAsia="宋体" w:hAnsi="宋体" w:cs="宋体"/>
                <w:b/>
                <w:bCs/>
                <w:color w:val="000000"/>
                <w:szCs w:val="21"/>
              </w:rPr>
              <w:t>客观分属性</w:t>
            </w:r>
          </w:p>
        </w:tc>
        <w:tc>
          <w:tcPr>
            <w:tcW w:w="1745"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投标文件中评标标准相应的商务技术资料目录</w:t>
            </w:r>
            <w:r>
              <w:rPr>
                <w:rFonts w:ascii="宋体" w:eastAsia="宋体" w:hAnsi="宋体" w:cs="宋体"/>
                <w:b/>
                <w:bCs/>
                <w:color w:val="000000"/>
                <w:szCs w:val="21"/>
              </w:rPr>
              <w:t>*</w:t>
            </w: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w:t>
            </w:r>
          </w:p>
        </w:tc>
        <w:tc>
          <w:tcPr>
            <w:tcW w:w="5018" w:type="dxa"/>
            <w:vAlign w:val="center"/>
          </w:tcPr>
          <w:p w:rsidR="00832FBD" w:rsidRDefault="00340A73">
            <w:pPr>
              <w:pStyle w:val="p0"/>
              <w:widowControl w:val="0"/>
              <w:spacing w:line="460" w:lineRule="exact"/>
              <w:jc w:val="left"/>
              <w:rPr>
                <w:rFonts w:ascii="宋体" w:eastAsia="宋体" w:hAnsi="宋体" w:cs="宋体" w:hint="default"/>
                <w:color w:val="000000"/>
                <w:szCs w:val="21"/>
              </w:rPr>
            </w:pPr>
            <w:r>
              <w:rPr>
                <w:rFonts w:ascii="宋体" w:eastAsia="宋体" w:hAnsi="宋体" w:cs="宋体"/>
                <w:color w:val="000000"/>
                <w:szCs w:val="21"/>
              </w:rPr>
              <w:t>近五年（</w:t>
            </w:r>
            <w:r>
              <w:rPr>
                <w:rFonts w:ascii="宋体" w:eastAsia="宋体" w:hAnsi="宋体" w:cs="宋体"/>
                <w:color w:val="000000"/>
                <w:szCs w:val="21"/>
              </w:rPr>
              <w:t>2019</w:t>
            </w:r>
            <w:r>
              <w:rPr>
                <w:rFonts w:ascii="宋体" w:eastAsia="宋体" w:hAnsi="宋体" w:cs="宋体"/>
                <w:color w:val="000000"/>
                <w:szCs w:val="21"/>
              </w:rPr>
              <w:t>年</w:t>
            </w:r>
            <w:r>
              <w:rPr>
                <w:rFonts w:ascii="宋体" w:eastAsia="宋体" w:hAnsi="宋体" w:cs="宋体"/>
                <w:color w:val="000000"/>
                <w:szCs w:val="21"/>
              </w:rPr>
              <w:t>1</w:t>
            </w:r>
            <w:r>
              <w:rPr>
                <w:rFonts w:ascii="宋体" w:eastAsia="宋体" w:hAnsi="宋体" w:cs="宋体"/>
                <w:color w:val="000000"/>
                <w:szCs w:val="21"/>
              </w:rPr>
              <w:t>月</w:t>
            </w:r>
            <w:r>
              <w:rPr>
                <w:rFonts w:ascii="宋体" w:eastAsia="宋体" w:hAnsi="宋体" w:cs="宋体"/>
                <w:color w:val="000000"/>
                <w:szCs w:val="21"/>
              </w:rPr>
              <w:t>1</w:t>
            </w:r>
            <w:r>
              <w:rPr>
                <w:rFonts w:ascii="宋体" w:eastAsia="宋体" w:hAnsi="宋体" w:cs="宋体"/>
                <w:color w:val="000000"/>
                <w:szCs w:val="21"/>
              </w:rPr>
              <w:t>日以来）投标人承担过重大活动空气质量保障项目，每提供一个项目得</w:t>
            </w:r>
            <w:r>
              <w:rPr>
                <w:rFonts w:ascii="宋体" w:eastAsia="宋体" w:hAnsi="宋体" w:cs="宋体"/>
                <w:color w:val="000000"/>
                <w:szCs w:val="21"/>
              </w:rPr>
              <w:t>0.5</w:t>
            </w:r>
            <w:r>
              <w:rPr>
                <w:rFonts w:ascii="宋体" w:eastAsia="宋体" w:hAnsi="宋体" w:cs="宋体"/>
                <w:color w:val="000000"/>
                <w:szCs w:val="21"/>
              </w:rPr>
              <w:t>分，满分</w:t>
            </w:r>
            <w:r>
              <w:rPr>
                <w:rFonts w:ascii="宋体" w:eastAsia="宋体" w:hAnsi="宋体" w:cs="宋体"/>
                <w:color w:val="000000"/>
                <w:szCs w:val="21"/>
              </w:rPr>
              <w:t>1</w:t>
            </w:r>
            <w:r>
              <w:rPr>
                <w:rFonts w:ascii="宋体" w:eastAsia="宋体" w:hAnsi="宋体" w:cs="宋体"/>
                <w:color w:val="000000"/>
                <w:szCs w:val="21"/>
              </w:rPr>
              <w:t>分。（根据投标文件提供的合同复印件或中标通</w:t>
            </w:r>
            <w:r>
              <w:rPr>
                <w:rFonts w:ascii="宋体" w:eastAsia="宋体" w:hAnsi="宋体" w:cs="宋体"/>
                <w:color w:val="000000"/>
                <w:szCs w:val="21"/>
              </w:rPr>
              <w:lastRenderedPageBreak/>
              <w:t>知书等证明材料打分，不提供不得分。）</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lastRenderedPageBreak/>
              <w:t>1</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客观分</w:t>
            </w:r>
          </w:p>
        </w:tc>
        <w:tc>
          <w:tcPr>
            <w:tcW w:w="174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业绩</w:t>
            </w: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2</w:t>
            </w:r>
          </w:p>
        </w:tc>
        <w:tc>
          <w:tcPr>
            <w:tcW w:w="5018" w:type="dxa"/>
            <w:vAlign w:val="center"/>
          </w:tcPr>
          <w:p w:rsidR="00832FBD" w:rsidRDefault="00340A73">
            <w:pPr>
              <w:pStyle w:val="p0"/>
              <w:widowControl w:val="0"/>
              <w:spacing w:line="460" w:lineRule="exact"/>
              <w:jc w:val="left"/>
              <w:rPr>
                <w:rFonts w:ascii="宋体" w:eastAsia="宋体" w:hAnsi="宋体" w:cs="宋体" w:hint="default"/>
                <w:color w:val="000000"/>
                <w:szCs w:val="21"/>
              </w:rPr>
            </w:pPr>
            <w:r>
              <w:rPr>
                <w:rFonts w:ascii="宋体" w:eastAsia="宋体" w:hAnsi="宋体" w:cs="宋体"/>
                <w:color w:val="000000"/>
                <w:szCs w:val="21"/>
              </w:rPr>
              <w:t>根据投标人针对本项目技术要求，针对指标逐条响应情况进行逐条对照打分，完全满足或优于招标文件所有技术参数要求的得</w:t>
            </w:r>
            <w:r>
              <w:rPr>
                <w:rFonts w:ascii="宋体" w:eastAsia="宋体" w:hAnsi="宋体" w:cs="宋体"/>
                <w:color w:val="000000"/>
                <w:szCs w:val="21"/>
              </w:rPr>
              <w:t>26</w:t>
            </w:r>
            <w:r>
              <w:rPr>
                <w:rFonts w:ascii="宋体" w:eastAsia="宋体" w:hAnsi="宋体" w:cs="宋体"/>
                <w:color w:val="000000"/>
                <w:szCs w:val="21"/>
              </w:rPr>
              <w:t>分，每负偏离一项扣</w:t>
            </w:r>
            <w:r>
              <w:rPr>
                <w:rFonts w:ascii="宋体" w:eastAsia="宋体" w:hAnsi="宋体" w:cs="宋体"/>
                <w:color w:val="000000"/>
                <w:szCs w:val="21"/>
              </w:rPr>
              <w:t>2</w:t>
            </w:r>
            <w:r>
              <w:rPr>
                <w:rFonts w:ascii="宋体" w:eastAsia="宋体" w:hAnsi="宋体" w:cs="宋体"/>
                <w:color w:val="000000"/>
                <w:szCs w:val="21"/>
              </w:rPr>
              <w:t>分，扣完为止。</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26</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客观分</w:t>
            </w:r>
          </w:p>
        </w:tc>
        <w:tc>
          <w:tcPr>
            <w:tcW w:w="1745" w:type="dxa"/>
            <w:vAlign w:val="center"/>
          </w:tcPr>
          <w:p w:rsidR="00832FBD" w:rsidRDefault="00340A73">
            <w:pPr>
              <w:pStyle w:val="p0"/>
              <w:widowControl w:val="0"/>
              <w:spacing w:line="460" w:lineRule="exact"/>
              <w:jc w:val="center"/>
              <w:rPr>
                <w:rFonts w:ascii="宋体" w:eastAsia="宋体" w:hAnsi="宋体" w:cs="宋体" w:hint="default"/>
                <w:color w:val="000000"/>
                <w:szCs w:val="21"/>
                <w:lang w:val="zh-TW" w:eastAsia="zh-TW"/>
              </w:rPr>
            </w:pPr>
            <w:r>
              <w:rPr>
                <w:rFonts w:ascii="宋体" w:eastAsia="宋体" w:hAnsi="宋体" w:cs="宋体"/>
                <w:color w:val="000000"/>
                <w:szCs w:val="21"/>
                <w:lang w:val="zh-TW" w:eastAsia="zh-TW"/>
              </w:rPr>
              <w:t>服务内容响应情况</w:t>
            </w: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3</w:t>
            </w:r>
          </w:p>
        </w:tc>
        <w:tc>
          <w:tcPr>
            <w:tcW w:w="5018"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rPr>
              <w:t>投标人针对本项目的整体认识、总体目标、空气质量保障的服务支持需求理解、针对性空气质量情况分析等提供项目方案。项目方案总体思路清晰、全面，目标明确，满足项目实际需求，方案成果内容齐全、结构完整、表述准确，合理可行的得</w:t>
            </w:r>
            <w:r>
              <w:rPr>
                <w:rFonts w:ascii="宋体" w:eastAsia="宋体" w:hAnsi="宋体" w:cs="宋体"/>
                <w:color w:val="000000"/>
                <w:szCs w:val="21"/>
                <w:lang w:val="zh-TW"/>
              </w:rPr>
              <w:t>5</w:t>
            </w:r>
            <w:r>
              <w:rPr>
                <w:rFonts w:ascii="宋体" w:eastAsia="宋体" w:hAnsi="宋体" w:cs="宋体"/>
                <w:color w:val="000000"/>
                <w:szCs w:val="21"/>
                <w:lang w:val="zh-TW"/>
              </w:rPr>
              <w:t>分；项目方案总体思路比较全面，基本满足项目实际需求，方案成果内容比较齐全，结构基本完整、表述合理的得</w:t>
            </w:r>
            <w:r>
              <w:rPr>
                <w:rFonts w:ascii="宋体" w:eastAsia="宋体" w:hAnsi="宋体" w:cs="宋体"/>
                <w:color w:val="000000"/>
                <w:szCs w:val="21"/>
                <w:lang w:val="zh-TW"/>
              </w:rPr>
              <w:t>4</w:t>
            </w:r>
            <w:r>
              <w:rPr>
                <w:rFonts w:ascii="宋体" w:eastAsia="宋体" w:hAnsi="宋体" w:cs="宋体"/>
                <w:color w:val="000000"/>
                <w:szCs w:val="21"/>
                <w:lang w:val="zh-TW"/>
              </w:rPr>
              <w:t>分；项目方案总体思路较片面、简单，目标较模糊，方案成果内容基本齐全，结构简单，表述存在错误的得</w:t>
            </w:r>
            <w:r>
              <w:rPr>
                <w:rFonts w:ascii="宋体" w:eastAsia="宋体" w:hAnsi="宋体" w:cs="宋体"/>
                <w:color w:val="000000"/>
                <w:szCs w:val="21"/>
                <w:lang w:val="zh-TW"/>
              </w:rPr>
              <w:t>3</w:t>
            </w:r>
            <w:r>
              <w:rPr>
                <w:rFonts w:ascii="宋体" w:eastAsia="宋体" w:hAnsi="宋体" w:cs="宋体"/>
                <w:color w:val="000000"/>
                <w:szCs w:val="21"/>
                <w:lang w:val="zh-TW"/>
              </w:rPr>
              <w:t>分；不提供的，该项不得分。</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5</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主观分</w:t>
            </w:r>
          </w:p>
        </w:tc>
        <w:tc>
          <w:tcPr>
            <w:tcW w:w="1745" w:type="dxa"/>
            <w:vMerge w:val="restart"/>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技术路线及方案</w:t>
            </w: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4</w:t>
            </w:r>
          </w:p>
        </w:tc>
        <w:tc>
          <w:tcPr>
            <w:tcW w:w="5018" w:type="dxa"/>
            <w:vAlign w:val="center"/>
          </w:tcPr>
          <w:p w:rsidR="00832FBD" w:rsidRDefault="00340A73">
            <w:pPr>
              <w:pStyle w:val="p0"/>
              <w:widowControl w:val="0"/>
              <w:spacing w:line="460" w:lineRule="exact"/>
              <w:rPr>
                <w:rFonts w:ascii="宋体" w:eastAsia="宋体" w:hAnsi="宋体" w:cs="宋体" w:hint="default"/>
                <w:bCs/>
                <w:color w:val="000000"/>
                <w:szCs w:val="21"/>
                <w:lang w:val="zh-TW"/>
              </w:rPr>
            </w:pPr>
            <w:r>
              <w:rPr>
                <w:rFonts w:ascii="宋体" w:eastAsia="宋体" w:hAnsi="宋体" w:cs="宋体"/>
                <w:bCs/>
                <w:color w:val="000000"/>
                <w:szCs w:val="21"/>
                <w:lang w:val="zh-TW"/>
              </w:rPr>
              <w:t>技术路线：结合保障前期、中期、后期等三个阶段分别进行阐述，方案内容应完整性强、针对性强、可执行性强，应能对亚运会和残运会环境空气质量保障工作起到支撑作用。内容完整、针对性强、可执行性强的，得</w:t>
            </w:r>
            <w:r>
              <w:rPr>
                <w:rFonts w:ascii="宋体" w:eastAsia="宋体" w:hAnsi="宋体" w:cs="宋体"/>
                <w:bCs/>
                <w:color w:val="000000"/>
                <w:szCs w:val="21"/>
                <w:lang w:val="zh-TW"/>
              </w:rPr>
              <w:t>5</w:t>
            </w:r>
            <w:r>
              <w:rPr>
                <w:rFonts w:ascii="宋体" w:eastAsia="宋体" w:hAnsi="宋体" w:cs="宋体"/>
                <w:bCs/>
                <w:color w:val="000000"/>
                <w:szCs w:val="21"/>
                <w:lang w:val="zh-TW"/>
              </w:rPr>
              <w:t>分；内容完整、针对性较强、可执行性较强的，得</w:t>
            </w:r>
            <w:r>
              <w:rPr>
                <w:rFonts w:ascii="宋体" w:eastAsia="宋体" w:hAnsi="宋体" w:cs="宋体"/>
                <w:bCs/>
                <w:color w:val="000000"/>
                <w:szCs w:val="21"/>
                <w:lang w:val="zh-TW"/>
              </w:rPr>
              <w:t>4</w:t>
            </w:r>
            <w:r>
              <w:rPr>
                <w:rFonts w:ascii="宋体" w:eastAsia="宋体" w:hAnsi="宋体" w:cs="宋体"/>
                <w:bCs/>
                <w:color w:val="000000"/>
                <w:szCs w:val="21"/>
                <w:lang w:val="zh-TW"/>
              </w:rPr>
              <w:t>分；内容基本完整、针对性较差、可执行性较差的，得</w:t>
            </w:r>
            <w:r>
              <w:rPr>
                <w:rFonts w:ascii="宋体" w:eastAsia="宋体" w:hAnsi="宋体" w:cs="宋体"/>
                <w:bCs/>
                <w:color w:val="000000"/>
                <w:szCs w:val="21"/>
                <w:lang w:val="zh-TW"/>
              </w:rPr>
              <w:t>3</w:t>
            </w:r>
            <w:r>
              <w:rPr>
                <w:rFonts w:ascii="宋体" w:eastAsia="宋体" w:hAnsi="宋体" w:cs="宋体"/>
                <w:bCs/>
                <w:color w:val="000000"/>
                <w:szCs w:val="21"/>
                <w:lang w:val="zh-TW"/>
              </w:rPr>
              <w:t>分；不提供的，该项不得分。</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5</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45" w:type="dxa"/>
            <w:vMerge/>
            <w:vAlign w:val="center"/>
          </w:tcPr>
          <w:p w:rsidR="00832FBD" w:rsidRDefault="00832FBD">
            <w:pPr>
              <w:pStyle w:val="p0"/>
              <w:widowControl w:val="0"/>
              <w:spacing w:line="460" w:lineRule="exact"/>
              <w:rPr>
                <w:rFonts w:ascii="宋体" w:eastAsia="宋体" w:hAnsi="宋体" w:cs="宋体" w:hint="default"/>
                <w:color w:val="000000"/>
                <w:szCs w:val="21"/>
              </w:rPr>
            </w:pP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5</w:t>
            </w:r>
          </w:p>
        </w:tc>
        <w:tc>
          <w:tcPr>
            <w:tcW w:w="5018" w:type="dxa"/>
            <w:vAlign w:val="center"/>
          </w:tcPr>
          <w:p w:rsidR="00832FBD" w:rsidRDefault="00340A73">
            <w:pPr>
              <w:pStyle w:val="p0"/>
              <w:widowControl w:val="0"/>
              <w:spacing w:line="460" w:lineRule="exact"/>
              <w:rPr>
                <w:rFonts w:ascii="宋体" w:eastAsia="宋体" w:hAnsi="宋体" w:cs="宋体" w:hint="default"/>
                <w:bCs/>
                <w:color w:val="000000"/>
                <w:szCs w:val="21"/>
                <w:lang w:val="zh-TW"/>
              </w:rPr>
            </w:pPr>
            <w:r>
              <w:rPr>
                <w:rFonts w:ascii="宋体" w:eastAsia="宋体" w:hAnsi="宋体" w:cs="宋体"/>
                <w:bCs/>
                <w:color w:val="000000"/>
                <w:szCs w:val="21"/>
                <w:lang w:val="zh-TW"/>
              </w:rPr>
              <w:t>监测数据综合分析方案：应结合招标文件采购需求做进一步阐述，阐述内容包括但不限于常规监测数据分</w:t>
            </w:r>
            <w:r>
              <w:rPr>
                <w:rFonts w:ascii="宋体" w:eastAsia="宋体" w:hAnsi="宋体" w:cs="宋体"/>
                <w:bCs/>
                <w:color w:val="000000"/>
                <w:szCs w:val="21"/>
                <w:lang w:val="zh-TW"/>
              </w:rPr>
              <w:lastRenderedPageBreak/>
              <w:t>析、颗粒物组分监测数据分析、</w:t>
            </w:r>
            <w:r>
              <w:rPr>
                <w:rFonts w:ascii="宋体" w:eastAsia="宋体" w:hAnsi="宋体" w:cs="宋体"/>
                <w:bCs/>
                <w:color w:val="000000"/>
                <w:szCs w:val="21"/>
                <w:lang w:val="zh-TW"/>
              </w:rPr>
              <w:t>VOCs</w:t>
            </w:r>
            <w:r>
              <w:rPr>
                <w:rFonts w:ascii="宋体" w:eastAsia="宋体" w:hAnsi="宋体" w:cs="宋体"/>
                <w:bCs/>
                <w:color w:val="000000"/>
                <w:szCs w:val="21"/>
                <w:lang w:val="zh-TW"/>
              </w:rPr>
              <w:t>组分数据分析、数据分析方法、数据分析样例模板等内容。方案内容完整、针对性强、可执行性强的，得</w:t>
            </w:r>
            <w:r>
              <w:rPr>
                <w:rFonts w:ascii="宋体" w:eastAsia="宋体" w:hAnsi="宋体" w:cs="宋体"/>
                <w:bCs/>
                <w:color w:val="000000"/>
                <w:szCs w:val="21"/>
                <w:lang w:val="zh-TW"/>
              </w:rPr>
              <w:t>5</w:t>
            </w:r>
            <w:r>
              <w:rPr>
                <w:rFonts w:ascii="宋体" w:eastAsia="宋体" w:hAnsi="宋体" w:cs="宋体"/>
                <w:bCs/>
                <w:color w:val="000000"/>
                <w:szCs w:val="21"/>
                <w:lang w:val="zh-TW"/>
              </w:rPr>
              <w:t>分；方案内容较完整、针对性较强、可执行性较强的，得</w:t>
            </w:r>
            <w:r>
              <w:rPr>
                <w:rFonts w:ascii="宋体" w:eastAsia="宋体" w:hAnsi="宋体" w:cs="宋体"/>
                <w:bCs/>
                <w:color w:val="000000"/>
                <w:szCs w:val="21"/>
                <w:lang w:val="zh-TW"/>
              </w:rPr>
              <w:t>4</w:t>
            </w:r>
            <w:r>
              <w:rPr>
                <w:rFonts w:ascii="宋体" w:eastAsia="宋体" w:hAnsi="宋体" w:cs="宋体"/>
                <w:bCs/>
                <w:color w:val="000000"/>
                <w:szCs w:val="21"/>
                <w:lang w:val="zh-TW"/>
              </w:rPr>
              <w:t>分；方案内容基本完整、针对性较差、可执行性较差的，得</w:t>
            </w:r>
            <w:r>
              <w:rPr>
                <w:rFonts w:ascii="宋体" w:eastAsia="宋体" w:hAnsi="宋体" w:cs="宋体"/>
                <w:bCs/>
                <w:color w:val="000000"/>
                <w:szCs w:val="21"/>
                <w:lang w:val="zh-TW"/>
              </w:rPr>
              <w:t>3</w:t>
            </w:r>
            <w:r>
              <w:rPr>
                <w:rFonts w:ascii="宋体" w:eastAsia="宋体" w:hAnsi="宋体" w:cs="宋体"/>
                <w:bCs/>
                <w:color w:val="000000"/>
                <w:szCs w:val="21"/>
                <w:lang w:val="zh-TW"/>
              </w:rPr>
              <w:t>分；不提供的，该项不得分。</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lastRenderedPageBreak/>
              <w:t>5</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45" w:type="dxa"/>
            <w:vMerge/>
            <w:vAlign w:val="center"/>
          </w:tcPr>
          <w:p w:rsidR="00832FBD" w:rsidRDefault="00832FBD">
            <w:pPr>
              <w:pStyle w:val="p0"/>
              <w:widowControl w:val="0"/>
              <w:spacing w:line="460" w:lineRule="exact"/>
              <w:rPr>
                <w:rFonts w:ascii="宋体" w:eastAsia="宋体" w:hAnsi="宋体" w:cs="宋体" w:hint="default"/>
                <w:color w:val="000000"/>
                <w:szCs w:val="21"/>
              </w:rPr>
            </w:pP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6</w:t>
            </w:r>
          </w:p>
        </w:tc>
        <w:tc>
          <w:tcPr>
            <w:tcW w:w="5018" w:type="dxa"/>
            <w:vAlign w:val="center"/>
          </w:tcPr>
          <w:p w:rsidR="00832FBD" w:rsidRDefault="00340A73">
            <w:pPr>
              <w:pStyle w:val="p0"/>
              <w:widowControl w:val="0"/>
              <w:spacing w:line="460" w:lineRule="exact"/>
              <w:rPr>
                <w:rFonts w:ascii="宋体" w:eastAsia="宋体" w:hAnsi="宋体" w:cs="宋体" w:hint="default"/>
                <w:bCs/>
                <w:color w:val="000000"/>
                <w:szCs w:val="21"/>
                <w:lang w:val="zh-TW"/>
              </w:rPr>
            </w:pPr>
            <w:r>
              <w:rPr>
                <w:rFonts w:ascii="宋体" w:eastAsia="宋体" w:hAnsi="宋体" w:cs="宋体"/>
                <w:bCs/>
                <w:color w:val="000000"/>
                <w:szCs w:val="21"/>
                <w:lang w:val="zh-TW"/>
              </w:rPr>
              <w:t>监测网络质控及数据质量保障方案：应结合招标文件采购需求做进一步阐述，阐述内容包括但不限于监测网络运维质量管理、数据质量审核和检查、质量控制等内容。方案内容完整、针对性强、可执行性强的，得</w:t>
            </w:r>
            <w:r>
              <w:rPr>
                <w:rFonts w:ascii="宋体" w:eastAsia="宋体" w:hAnsi="宋体" w:cs="宋体"/>
                <w:bCs/>
                <w:color w:val="000000"/>
                <w:szCs w:val="21"/>
                <w:lang w:val="zh-TW"/>
              </w:rPr>
              <w:t>3</w:t>
            </w:r>
            <w:r>
              <w:rPr>
                <w:rFonts w:ascii="宋体" w:eastAsia="宋体" w:hAnsi="宋体" w:cs="宋体"/>
                <w:bCs/>
                <w:color w:val="000000"/>
                <w:szCs w:val="21"/>
                <w:lang w:val="zh-TW"/>
              </w:rPr>
              <w:t>分；方案内容较完整、针对性较强、可执行性较强的，得</w:t>
            </w:r>
            <w:r>
              <w:rPr>
                <w:rFonts w:ascii="宋体" w:eastAsia="宋体" w:hAnsi="宋体" w:cs="宋体"/>
                <w:bCs/>
                <w:color w:val="000000"/>
                <w:szCs w:val="21"/>
                <w:lang w:val="zh-TW"/>
              </w:rPr>
              <w:t>2</w:t>
            </w:r>
            <w:r>
              <w:rPr>
                <w:rFonts w:ascii="宋体" w:eastAsia="宋体" w:hAnsi="宋体" w:cs="宋体"/>
                <w:bCs/>
                <w:color w:val="000000"/>
                <w:szCs w:val="21"/>
                <w:lang w:val="zh-TW"/>
              </w:rPr>
              <w:t>分；方案内容基本完整、针对性较差、可执行性较差的，得</w:t>
            </w:r>
            <w:r>
              <w:rPr>
                <w:rFonts w:ascii="宋体" w:eastAsia="宋体" w:hAnsi="宋体" w:cs="宋体"/>
                <w:bCs/>
                <w:color w:val="000000"/>
                <w:szCs w:val="21"/>
                <w:lang w:val="zh-TW"/>
              </w:rPr>
              <w:t>1</w:t>
            </w:r>
            <w:r>
              <w:rPr>
                <w:rFonts w:ascii="宋体" w:eastAsia="宋体" w:hAnsi="宋体" w:cs="宋体"/>
                <w:bCs/>
                <w:color w:val="000000"/>
                <w:szCs w:val="21"/>
                <w:lang w:val="zh-TW"/>
              </w:rPr>
              <w:t>分；不提供的，该项不得分。</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3</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45" w:type="dxa"/>
            <w:vMerge/>
            <w:vAlign w:val="center"/>
          </w:tcPr>
          <w:p w:rsidR="00832FBD" w:rsidRDefault="00832FBD">
            <w:pPr>
              <w:pStyle w:val="p0"/>
              <w:widowControl w:val="0"/>
              <w:spacing w:line="460" w:lineRule="exact"/>
              <w:rPr>
                <w:rFonts w:ascii="宋体" w:eastAsia="宋体" w:hAnsi="宋体" w:cs="宋体" w:hint="default"/>
                <w:color w:val="000000"/>
                <w:szCs w:val="21"/>
              </w:rPr>
            </w:pP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7</w:t>
            </w:r>
          </w:p>
        </w:tc>
        <w:tc>
          <w:tcPr>
            <w:tcW w:w="5018" w:type="dxa"/>
            <w:vAlign w:val="center"/>
          </w:tcPr>
          <w:p w:rsidR="00832FBD" w:rsidRDefault="00340A73">
            <w:pPr>
              <w:pStyle w:val="p0"/>
              <w:widowControl w:val="0"/>
              <w:spacing w:line="460" w:lineRule="exact"/>
              <w:rPr>
                <w:rFonts w:ascii="宋体" w:eastAsia="宋体" w:hAnsi="宋体" w:cs="宋体" w:hint="default"/>
                <w:bCs/>
                <w:color w:val="000000"/>
                <w:szCs w:val="21"/>
                <w:lang w:val="zh-TW"/>
              </w:rPr>
            </w:pPr>
            <w:r>
              <w:rPr>
                <w:rFonts w:ascii="宋体" w:eastAsia="宋体" w:hAnsi="宋体" w:cs="宋体"/>
                <w:bCs/>
                <w:color w:val="000000"/>
                <w:szCs w:val="21"/>
                <w:lang w:val="zh-TW"/>
              </w:rPr>
              <w:t>预报预警会商工作方案：应结合招标文件采购需求做进一步阐述，阐述内容包括①区域空气质量实况；前一日空气质量日报及回顾；自保障开始到当日的预报结果与实际</w:t>
            </w:r>
            <w:r>
              <w:rPr>
                <w:rFonts w:ascii="宋体" w:eastAsia="宋体" w:hAnsi="宋体" w:cs="宋体"/>
                <w:bCs/>
                <w:color w:val="000000"/>
                <w:szCs w:val="21"/>
                <w:lang w:val="zh-TW"/>
              </w:rPr>
              <w:t>AQI</w:t>
            </w:r>
            <w:r>
              <w:rPr>
                <w:rFonts w:ascii="宋体" w:eastAsia="宋体" w:hAnsi="宋体" w:cs="宋体"/>
                <w:bCs/>
                <w:color w:val="000000"/>
                <w:szCs w:val="21"/>
                <w:lang w:val="zh-TW"/>
              </w:rPr>
              <w:t>对比评估（预报准确率）；②区域模拟分析；几类模型预报结果汇总分析；③大气扩散条件预报；气象条件分析；④当日及未来</w:t>
            </w:r>
            <w:r>
              <w:rPr>
                <w:rFonts w:ascii="宋体" w:eastAsia="宋体" w:hAnsi="宋体" w:cs="宋体"/>
                <w:bCs/>
                <w:color w:val="000000"/>
                <w:szCs w:val="21"/>
                <w:lang w:val="zh-TW"/>
              </w:rPr>
              <w:t>7</w:t>
            </w:r>
            <w:r>
              <w:rPr>
                <w:rFonts w:ascii="宋体" w:eastAsia="宋体" w:hAnsi="宋体" w:cs="宋体"/>
                <w:bCs/>
                <w:color w:val="000000"/>
                <w:szCs w:val="21"/>
                <w:lang w:val="zh-TW"/>
              </w:rPr>
              <w:t>天</w:t>
            </w:r>
            <w:r>
              <w:rPr>
                <w:rFonts w:ascii="宋体" w:eastAsia="宋体" w:hAnsi="宋体" w:cs="宋体"/>
                <w:bCs/>
                <w:color w:val="000000"/>
                <w:szCs w:val="21"/>
                <w:lang w:val="zh-TW"/>
              </w:rPr>
              <w:t>AQI</w:t>
            </w:r>
            <w:r>
              <w:rPr>
                <w:rFonts w:ascii="宋体" w:eastAsia="宋体" w:hAnsi="宋体" w:cs="宋体"/>
                <w:bCs/>
                <w:color w:val="000000"/>
                <w:szCs w:val="21"/>
                <w:lang w:val="zh-TW"/>
              </w:rPr>
              <w:t>及首要污染物预报；按需提供小时预报；⑤提供未来</w:t>
            </w:r>
            <w:r>
              <w:rPr>
                <w:rFonts w:ascii="宋体" w:eastAsia="宋体" w:hAnsi="宋体" w:cs="宋体"/>
                <w:bCs/>
                <w:color w:val="000000"/>
                <w:szCs w:val="21"/>
                <w:lang w:val="zh-TW"/>
              </w:rPr>
              <w:t>3</w:t>
            </w:r>
            <w:r>
              <w:rPr>
                <w:rFonts w:ascii="宋体" w:eastAsia="宋体" w:hAnsi="宋体" w:cs="宋体"/>
                <w:bCs/>
                <w:color w:val="000000"/>
                <w:szCs w:val="21"/>
                <w:lang w:val="zh-TW"/>
              </w:rPr>
              <w:t>天污染溯源预报；⑥污染防治对策建议；⑦其他预报预警会商相关工作。方案内容应完整性强、针对性强、可执行性强。上述内容全部覆盖得</w:t>
            </w:r>
            <w:r>
              <w:rPr>
                <w:rFonts w:ascii="宋体" w:eastAsia="宋体" w:hAnsi="宋体" w:cs="宋体"/>
                <w:bCs/>
                <w:color w:val="000000"/>
                <w:szCs w:val="21"/>
                <w:lang w:val="zh-TW"/>
              </w:rPr>
              <w:t>7</w:t>
            </w:r>
            <w:r>
              <w:rPr>
                <w:rFonts w:ascii="宋体" w:eastAsia="宋体" w:hAnsi="宋体" w:cs="宋体"/>
                <w:bCs/>
                <w:color w:val="000000"/>
                <w:szCs w:val="21"/>
                <w:lang w:val="zh-TW"/>
              </w:rPr>
              <w:t>分，缺少一项扣</w:t>
            </w:r>
            <w:r>
              <w:rPr>
                <w:rFonts w:ascii="宋体" w:eastAsia="宋体" w:hAnsi="宋体" w:cs="宋体"/>
                <w:bCs/>
                <w:color w:val="000000"/>
                <w:szCs w:val="21"/>
                <w:lang w:val="zh-TW"/>
              </w:rPr>
              <w:t>1</w:t>
            </w:r>
            <w:r>
              <w:rPr>
                <w:rFonts w:ascii="宋体" w:eastAsia="宋体" w:hAnsi="宋体" w:cs="宋体"/>
                <w:bCs/>
                <w:color w:val="000000"/>
                <w:szCs w:val="21"/>
                <w:lang w:val="zh-TW"/>
              </w:rPr>
              <w:t>分，扣完为止。</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7</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客观分</w:t>
            </w:r>
          </w:p>
        </w:tc>
        <w:tc>
          <w:tcPr>
            <w:tcW w:w="1745" w:type="dxa"/>
            <w:vMerge/>
            <w:vAlign w:val="center"/>
          </w:tcPr>
          <w:p w:rsidR="00832FBD" w:rsidRDefault="00832FBD">
            <w:pPr>
              <w:pStyle w:val="p0"/>
              <w:widowControl w:val="0"/>
              <w:spacing w:line="460" w:lineRule="exact"/>
              <w:rPr>
                <w:rFonts w:ascii="宋体" w:eastAsia="宋体" w:hAnsi="宋体" w:cs="宋体" w:hint="default"/>
                <w:color w:val="000000"/>
                <w:szCs w:val="21"/>
              </w:rPr>
            </w:pP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8</w:t>
            </w:r>
          </w:p>
        </w:tc>
        <w:tc>
          <w:tcPr>
            <w:tcW w:w="5018" w:type="dxa"/>
            <w:vAlign w:val="center"/>
          </w:tcPr>
          <w:p w:rsidR="00832FBD" w:rsidRDefault="00340A73">
            <w:pPr>
              <w:pStyle w:val="p0"/>
              <w:widowControl w:val="0"/>
              <w:spacing w:line="460" w:lineRule="exact"/>
              <w:rPr>
                <w:rFonts w:ascii="宋体" w:eastAsia="宋体" w:hAnsi="宋体" w:cs="宋体" w:hint="default"/>
                <w:bCs/>
                <w:color w:val="000000"/>
                <w:szCs w:val="21"/>
                <w:lang w:val="zh-TW"/>
              </w:rPr>
            </w:pPr>
            <w:r>
              <w:rPr>
                <w:rFonts w:ascii="宋体" w:eastAsia="宋体" w:hAnsi="宋体" w:cs="宋体"/>
                <w:bCs/>
                <w:color w:val="000000"/>
                <w:szCs w:val="21"/>
                <w:lang w:val="zh-TW"/>
              </w:rPr>
              <w:t>信息化、可</w:t>
            </w:r>
            <w:r>
              <w:rPr>
                <w:rFonts w:ascii="宋体" w:eastAsia="宋体" w:hAnsi="宋体" w:cs="宋体"/>
                <w:bCs/>
                <w:color w:val="000000"/>
                <w:szCs w:val="21"/>
                <w:lang w:val="zh-TW"/>
              </w:rPr>
              <w:t>视化预报工具提供方案：应结合招标文件采购需求做进一步阐述，方案阐述内容包括但不限于①空气质量预报预警模块；②气象预报模块；③污染溯源模块；④管理控制成效评估模块；⑤预报会商模块。方案内容应完整性强、针对性强、可执行性强。上述内容全部覆盖得</w:t>
            </w:r>
            <w:r>
              <w:rPr>
                <w:rFonts w:ascii="宋体" w:eastAsia="宋体" w:hAnsi="宋体" w:cs="宋体"/>
                <w:bCs/>
                <w:color w:val="000000"/>
                <w:szCs w:val="21"/>
                <w:lang w:val="zh-TW"/>
              </w:rPr>
              <w:t>8</w:t>
            </w:r>
            <w:r>
              <w:rPr>
                <w:rFonts w:ascii="宋体" w:eastAsia="宋体" w:hAnsi="宋体" w:cs="宋体"/>
                <w:bCs/>
                <w:color w:val="000000"/>
                <w:szCs w:val="21"/>
                <w:lang w:val="zh-TW"/>
              </w:rPr>
              <w:t>分，缺少一项扣</w:t>
            </w:r>
            <w:r>
              <w:rPr>
                <w:rFonts w:ascii="宋体" w:eastAsia="宋体" w:hAnsi="宋体" w:cs="宋体"/>
                <w:bCs/>
                <w:color w:val="000000"/>
                <w:szCs w:val="21"/>
                <w:lang w:val="zh-TW"/>
              </w:rPr>
              <w:t>2</w:t>
            </w:r>
            <w:r>
              <w:rPr>
                <w:rFonts w:ascii="宋体" w:eastAsia="宋体" w:hAnsi="宋体" w:cs="宋体"/>
                <w:bCs/>
                <w:color w:val="000000"/>
                <w:szCs w:val="21"/>
                <w:lang w:val="zh-TW"/>
              </w:rPr>
              <w:t>分，扣完为止。</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8</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客观分</w:t>
            </w:r>
          </w:p>
        </w:tc>
        <w:tc>
          <w:tcPr>
            <w:tcW w:w="1745" w:type="dxa"/>
            <w:vMerge/>
            <w:vAlign w:val="center"/>
          </w:tcPr>
          <w:p w:rsidR="00832FBD" w:rsidRDefault="00832FBD">
            <w:pPr>
              <w:pStyle w:val="p0"/>
              <w:widowControl w:val="0"/>
              <w:spacing w:line="460" w:lineRule="exact"/>
              <w:rPr>
                <w:rFonts w:ascii="宋体" w:eastAsia="宋体" w:hAnsi="宋体" w:cs="宋体" w:hint="default"/>
                <w:color w:val="000000"/>
                <w:szCs w:val="21"/>
              </w:rPr>
            </w:pP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9</w:t>
            </w:r>
          </w:p>
        </w:tc>
        <w:tc>
          <w:tcPr>
            <w:tcW w:w="5018" w:type="dxa"/>
            <w:vAlign w:val="center"/>
          </w:tcPr>
          <w:p w:rsidR="00832FBD" w:rsidRDefault="00340A73">
            <w:pPr>
              <w:pStyle w:val="p0"/>
              <w:widowControl w:val="0"/>
              <w:spacing w:line="460" w:lineRule="exact"/>
              <w:rPr>
                <w:rFonts w:ascii="宋体" w:eastAsia="宋体" w:hAnsi="宋体" w:cs="宋体" w:hint="default"/>
                <w:color w:val="000000"/>
                <w:kern w:val="0"/>
              </w:rPr>
            </w:pPr>
            <w:r>
              <w:rPr>
                <w:rFonts w:ascii="宋体" w:eastAsia="宋体" w:hAnsi="宋体" w:cs="宋体"/>
                <w:color w:val="000000"/>
                <w:kern w:val="0"/>
              </w:rPr>
              <w:t>工作难点及创新点分析方案：应包括项目实施难点分析、项目实施关键过程分析、解决措施、创新点及优势项等内容。方案内容应完整性强、针对性强、可执行性强；上述内容全部覆盖得</w:t>
            </w:r>
            <w:r>
              <w:rPr>
                <w:rFonts w:ascii="宋体" w:eastAsia="宋体" w:hAnsi="宋体" w:cs="宋体"/>
                <w:color w:val="000000"/>
                <w:kern w:val="0"/>
              </w:rPr>
              <w:t>2</w:t>
            </w:r>
            <w:r>
              <w:rPr>
                <w:rFonts w:ascii="宋体" w:eastAsia="宋体" w:hAnsi="宋体" w:cs="宋体"/>
                <w:color w:val="000000"/>
                <w:kern w:val="0"/>
              </w:rPr>
              <w:t>分，缺少一项扣</w:t>
            </w:r>
            <w:r>
              <w:rPr>
                <w:rFonts w:ascii="宋体" w:eastAsia="宋体" w:hAnsi="宋体" w:cs="宋体"/>
                <w:color w:val="000000"/>
                <w:kern w:val="0"/>
              </w:rPr>
              <w:t>0.5</w:t>
            </w:r>
            <w:r>
              <w:rPr>
                <w:rFonts w:ascii="宋体" w:eastAsia="宋体" w:hAnsi="宋体" w:cs="宋体"/>
                <w:color w:val="000000"/>
                <w:kern w:val="0"/>
              </w:rPr>
              <w:t>分，扣完为止。</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客观分</w:t>
            </w:r>
          </w:p>
        </w:tc>
        <w:tc>
          <w:tcPr>
            <w:tcW w:w="1745" w:type="dxa"/>
            <w:vMerge/>
            <w:vAlign w:val="center"/>
          </w:tcPr>
          <w:p w:rsidR="00832FBD" w:rsidRDefault="00832FBD">
            <w:pPr>
              <w:pStyle w:val="p0"/>
              <w:widowControl w:val="0"/>
              <w:spacing w:line="460" w:lineRule="exact"/>
              <w:jc w:val="center"/>
              <w:rPr>
                <w:rFonts w:ascii="宋体" w:eastAsia="宋体" w:hAnsi="宋体" w:cs="宋体" w:hint="default"/>
                <w:color w:val="000000"/>
                <w:szCs w:val="21"/>
              </w:rPr>
            </w:pP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10</w:t>
            </w:r>
          </w:p>
        </w:tc>
        <w:tc>
          <w:tcPr>
            <w:tcW w:w="5018" w:type="dxa"/>
            <w:vAlign w:val="center"/>
          </w:tcPr>
          <w:p w:rsidR="00832FBD" w:rsidRDefault="00340A73">
            <w:pPr>
              <w:pStyle w:val="p0"/>
              <w:widowControl w:val="0"/>
              <w:spacing w:line="460" w:lineRule="exact"/>
              <w:rPr>
                <w:rFonts w:ascii="宋体" w:eastAsia="宋体" w:hAnsi="宋体" w:cs="宋体" w:hint="default"/>
                <w:color w:val="000000"/>
                <w:kern w:val="0"/>
              </w:rPr>
            </w:pPr>
            <w:r>
              <w:rPr>
                <w:rFonts w:ascii="宋体" w:eastAsia="宋体" w:hAnsi="宋体" w:cs="宋体"/>
                <w:color w:val="000000"/>
                <w:kern w:val="0"/>
              </w:rPr>
              <w:t>拟派本项目的项目负责人</w:t>
            </w:r>
            <w:r>
              <w:rPr>
                <w:rFonts w:ascii="宋体" w:eastAsia="宋体" w:hAnsi="宋体" w:cs="宋体"/>
                <w:color w:val="000000"/>
                <w:kern w:val="0"/>
              </w:rPr>
              <w:t>1</w:t>
            </w:r>
            <w:r>
              <w:rPr>
                <w:rFonts w:ascii="宋体" w:eastAsia="宋体" w:hAnsi="宋体" w:cs="宋体"/>
                <w:color w:val="000000"/>
                <w:kern w:val="0"/>
              </w:rPr>
              <w:t>人，具有环境类正高级职称，得</w:t>
            </w:r>
            <w:r>
              <w:rPr>
                <w:rFonts w:ascii="宋体" w:eastAsia="宋体" w:hAnsi="宋体" w:cs="宋体"/>
                <w:color w:val="000000"/>
                <w:kern w:val="0"/>
              </w:rPr>
              <w:t>2</w:t>
            </w:r>
            <w:r>
              <w:rPr>
                <w:rFonts w:ascii="宋体" w:eastAsia="宋体" w:hAnsi="宋体" w:cs="宋体"/>
                <w:color w:val="000000"/>
                <w:kern w:val="0"/>
              </w:rPr>
              <w:t>分，具有环境类副高级职称，得</w:t>
            </w:r>
            <w:r>
              <w:rPr>
                <w:rFonts w:ascii="宋体" w:eastAsia="宋体" w:hAnsi="宋体" w:cs="宋体"/>
                <w:color w:val="000000"/>
                <w:kern w:val="0"/>
              </w:rPr>
              <w:t>1</w:t>
            </w:r>
            <w:r>
              <w:rPr>
                <w:rFonts w:ascii="宋体" w:eastAsia="宋体" w:hAnsi="宋体" w:cs="宋体"/>
                <w:color w:val="000000"/>
                <w:kern w:val="0"/>
              </w:rPr>
              <w:t>分，本项最高</w:t>
            </w:r>
            <w:r>
              <w:rPr>
                <w:rFonts w:ascii="宋体" w:eastAsia="宋体" w:hAnsi="宋体" w:cs="宋体"/>
                <w:color w:val="000000"/>
                <w:kern w:val="0"/>
              </w:rPr>
              <w:t>2</w:t>
            </w:r>
            <w:r>
              <w:rPr>
                <w:rFonts w:ascii="宋体" w:eastAsia="宋体" w:hAnsi="宋体" w:cs="宋体"/>
                <w:color w:val="000000"/>
                <w:kern w:val="0"/>
              </w:rPr>
              <w:t>分。不满足不得分。（根据投标文件提供的职称证书原件扫描件及劳动合同为准，不提供不得分。）</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客观分</w:t>
            </w:r>
          </w:p>
        </w:tc>
        <w:tc>
          <w:tcPr>
            <w:tcW w:w="1745" w:type="dxa"/>
            <w:vMerge w:val="restart"/>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项目团队</w:t>
            </w: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11</w:t>
            </w:r>
          </w:p>
        </w:tc>
        <w:tc>
          <w:tcPr>
            <w:tcW w:w="5018" w:type="dxa"/>
            <w:vAlign w:val="center"/>
          </w:tcPr>
          <w:p w:rsidR="00832FBD" w:rsidRDefault="00340A73">
            <w:pPr>
              <w:pStyle w:val="p0"/>
              <w:widowControl w:val="0"/>
              <w:spacing w:line="460" w:lineRule="exact"/>
              <w:rPr>
                <w:rFonts w:ascii="宋体" w:eastAsia="宋体" w:hAnsi="宋体" w:cs="宋体" w:hint="default"/>
                <w:bCs/>
                <w:color w:val="000000"/>
                <w:szCs w:val="21"/>
                <w:lang w:val="zh-TW"/>
              </w:rPr>
            </w:pPr>
            <w:r>
              <w:rPr>
                <w:rFonts w:ascii="宋体" w:eastAsia="宋体" w:hAnsi="宋体" w:cs="宋体"/>
                <w:bCs/>
                <w:color w:val="000000"/>
                <w:szCs w:val="21"/>
                <w:lang w:val="zh-TW"/>
              </w:rPr>
              <w:t>拟派本项目工作小组人员（不包括项目负责人），</w:t>
            </w:r>
            <w:r>
              <w:rPr>
                <w:rFonts w:ascii="宋体" w:eastAsia="宋体" w:hAnsi="宋体" w:cs="宋体"/>
                <w:bCs/>
                <w:color w:val="000000"/>
                <w:szCs w:val="21"/>
                <w:lang w:val="zh-TW"/>
              </w:rPr>
              <w:t>2</w:t>
            </w:r>
            <w:r>
              <w:rPr>
                <w:rFonts w:ascii="宋体" w:eastAsia="宋体" w:hAnsi="宋体" w:cs="宋体"/>
                <w:bCs/>
                <w:color w:val="000000"/>
                <w:szCs w:val="21"/>
                <w:lang w:val="zh-TW"/>
              </w:rPr>
              <w:t>人及以上具有环保类正高级职称的得</w:t>
            </w:r>
            <w:r>
              <w:rPr>
                <w:rFonts w:ascii="宋体" w:eastAsia="宋体" w:hAnsi="宋体" w:cs="宋体"/>
                <w:bCs/>
                <w:color w:val="000000"/>
                <w:szCs w:val="21"/>
                <w:lang w:val="zh-TW"/>
              </w:rPr>
              <w:t>4</w:t>
            </w:r>
            <w:r>
              <w:rPr>
                <w:rFonts w:ascii="宋体" w:eastAsia="宋体" w:hAnsi="宋体" w:cs="宋体"/>
                <w:bCs/>
                <w:color w:val="000000"/>
                <w:szCs w:val="21"/>
                <w:lang w:val="zh-TW"/>
              </w:rPr>
              <w:t>分，</w:t>
            </w:r>
            <w:r>
              <w:rPr>
                <w:rFonts w:ascii="宋体" w:eastAsia="宋体" w:hAnsi="宋体" w:cs="宋体"/>
                <w:bCs/>
                <w:color w:val="000000"/>
                <w:szCs w:val="21"/>
                <w:lang w:val="zh-TW"/>
              </w:rPr>
              <w:t>1</w:t>
            </w:r>
            <w:r>
              <w:rPr>
                <w:rFonts w:ascii="宋体" w:eastAsia="宋体" w:hAnsi="宋体" w:cs="宋体"/>
                <w:bCs/>
                <w:color w:val="000000"/>
                <w:szCs w:val="21"/>
                <w:lang w:val="zh-TW"/>
              </w:rPr>
              <w:t>人具有环保类正高级职称的得</w:t>
            </w:r>
            <w:r>
              <w:rPr>
                <w:rFonts w:ascii="宋体" w:eastAsia="宋体" w:hAnsi="宋体" w:cs="宋体"/>
                <w:bCs/>
                <w:color w:val="000000"/>
                <w:szCs w:val="21"/>
                <w:lang w:val="zh-TW"/>
              </w:rPr>
              <w:t>2</w:t>
            </w:r>
            <w:r>
              <w:rPr>
                <w:rFonts w:ascii="宋体" w:eastAsia="宋体" w:hAnsi="宋体" w:cs="宋体"/>
                <w:bCs/>
                <w:color w:val="000000"/>
                <w:szCs w:val="21"/>
                <w:lang w:val="zh-TW"/>
              </w:rPr>
              <w:t>分，少于</w:t>
            </w:r>
            <w:r>
              <w:rPr>
                <w:rFonts w:ascii="宋体" w:eastAsia="宋体" w:hAnsi="宋体" w:cs="宋体"/>
                <w:bCs/>
                <w:color w:val="000000"/>
                <w:szCs w:val="21"/>
                <w:lang w:val="zh-TW"/>
              </w:rPr>
              <w:t>1</w:t>
            </w:r>
            <w:r>
              <w:rPr>
                <w:rFonts w:ascii="宋体" w:eastAsia="宋体" w:hAnsi="宋体" w:cs="宋体"/>
                <w:bCs/>
                <w:color w:val="000000"/>
                <w:szCs w:val="21"/>
                <w:lang w:val="zh-TW"/>
              </w:rPr>
              <w:t>人不得分。（根据投标文件提供的职称证书及劳动合同等相关证明材料打分，不提供不得分。）</w:t>
            </w:r>
          </w:p>
          <w:p w:rsidR="00832FBD" w:rsidRDefault="00340A73">
            <w:pPr>
              <w:pStyle w:val="p0"/>
              <w:widowControl w:val="0"/>
              <w:spacing w:line="460" w:lineRule="exact"/>
              <w:rPr>
                <w:rFonts w:ascii="宋体" w:eastAsia="宋体" w:hAnsi="宋体" w:cs="宋体" w:hint="default"/>
                <w:bCs/>
                <w:color w:val="000000"/>
                <w:szCs w:val="21"/>
                <w:lang w:val="zh-TW"/>
              </w:rPr>
            </w:pPr>
            <w:r>
              <w:rPr>
                <w:rFonts w:ascii="宋体" w:eastAsia="宋体" w:hAnsi="宋体" w:cs="宋体"/>
                <w:bCs/>
                <w:color w:val="000000"/>
                <w:szCs w:val="21"/>
                <w:lang w:val="zh-TW"/>
              </w:rPr>
              <w:t>拟派本项目工作小组人员（不包括项目负责人）具备环境科学或工程、大气科学、气象学或地理信息系统相关专业背景，达到</w:t>
            </w:r>
            <w:r>
              <w:rPr>
                <w:rFonts w:ascii="宋体" w:eastAsia="宋体" w:hAnsi="宋体" w:cs="宋体"/>
                <w:bCs/>
                <w:color w:val="000000"/>
                <w:szCs w:val="21"/>
                <w:lang w:val="zh-TW"/>
              </w:rPr>
              <w:t>10</w:t>
            </w:r>
            <w:r>
              <w:rPr>
                <w:rFonts w:ascii="宋体" w:eastAsia="宋体" w:hAnsi="宋体" w:cs="宋体"/>
                <w:bCs/>
                <w:color w:val="000000"/>
                <w:szCs w:val="21"/>
                <w:lang w:val="zh-TW"/>
              </w:rPr>
              <w:t>人的得</w:t>
            </w:r>
            <w:r>
              <w:rPr>
                <w:rFonts w:ascii="宋体" w:eastAsia="宋体" w:hAnsi="宋体" w:cs="宋体"/>
                <w:bCs/>
                <w:color w:val="000000"/>
                <w:szCs w:val="21"/>
                <w:lang w:val="zh-TW"/>
              </w:rPr>
              <w:t>4</w:t>
            </w:r>
            <w:r>
              <w:rPr>
                <w:rFonts w:ascii="宋体" w:eastAsia="宋体" w:hAnsi="宋体" w:cs="宋体"/>
                <w:bCs/>
                <w:color w:val="000000"/>
                <w:szCs w:val="21"/>
                <w:lang w:val="zh-TW"/>
              </w:rPr>
              <w:t>分，达到</w:t>
            </w:r>
            <w:r>
              <w:rPr>
                <w:rFonts w:ascii="宋体" w:eastAsia="宋体" w:hAnsi="宋体" w:cs="宋体"/>
                <w:bCs/>
                <w:color w:val="000000"/>
                <w:szCs w:val="21"/>
                <w:lang w:val="zh-TW"/>
              </w:rPr>
              <w:t>9</w:t>
            </w:r>
            <w:r>
              <w:rPr>
                <w:rFonts w:ascii="宋体" w:eastAsia="宋体" w:hAnsi="宋体" w:cs="宋体"/>
                <w:bCs/>
                <w:color w:val="000000"/>
                <w:szCs w:val="21"/>
                <w:lang w:val="zh-TW"/>
              </w:rPr>
              <w:t>人得</w:t>
            </w:r>
            <w:r>
              <w:rPr>
                <w:rFonts w:ascii="宋体" w:eastAsia="宋体" w:hAnsi="宋体" w:cs="宋体"/>
                <w:bCs/>
                <w:color w:val="000000"/>
                <w:szCs w:val="21"/>
                <w:lang w:val="zh-TW"/>
              </w:rPr>
              <w:t>3</w:t>
            </w:r>
            <w:r>
              <w:rPr>
                <w:rFonts w:ascii="宋体" w:eastAsia="宋体" w:hAnsi="宋体" w:cs="宋体"/>
                <w:bCs/>
                <w:color w:val="000000"/>
                <w:szCs w:val="21"/>
                <w:lang w:val="zh-TW"/>
              </w:rPr>
              <w:lastRenderedPageBreak/>
              <w:t>分，达到</w:t>
            </w:r>
            <w:r>
              <w:rPr>
                <w:rFonts w:ascii="宋体" w:eastAsia="宋体" w:hAnsi="宋体" w:cs="宋体"/>
                <w:bCs/>
                <w:color w:val="000000"/>
                <w:szCs w:val="21"/>
                <w:lang w:val="zh-TW"/>
              </w:rPr>
              <w:t>8</w:t>
            </w:r>
            <w:r>
              <w:rPr>
                <w:rFonts w:ascii="宋体" w:eastAsia="宋体" w:hAnsi="宋体" w:cs="宋体"/>
                <w:bCs/>
                <w:color w:val="000000"/>
                <w:szCs w:val="21"/>
                <w:lang w:val="zh-TW"/>
              </w:rPr>
              <w:t>人得</w:t>
            </w:r>
            <w:r>
              <w:rPr>
                <w:rFonts w:ascii="宋体" w:eastAsia="宋体" w:hAnsi="宋体" w:cs="宋体"/>
                <w:bCs/>
                <w:color w:val="000000"/>
                <w:szCs w:val="21"/>
                <w:lang w:val="zh-TW"/>
              </w:rPr>
              <w:t>2</w:t>
            </w:r>
            <w:r>
              <w:rPr>
                <w:rFonts w:ascii="宋体" w:eastAsia="宋体" w:hAnsi="宋体" w:cs="宋体"/>
                <w:bCs/>
                <w:color w:val="000000"/>
                <w:szCs w:val="21"/>
                <w:lang w:val="zh-TW"/>
              </w:rPr>
              <w:t>分，少于</w:t>
            </w:r>
            <w:r>
              <w:rPr>
                <w:rFonts w:ascii="宋体" w:eastAsia="宋体" w:hAnsi="宋体" w:cs="宋体"/>
                <w:bCs/>
                <w:color w:val="000000"/>
                <w:szCs w:val="21"/>
                <w:lang w:val="zh-TW"/>
              </w:rPr>
              <w:t>8</w:t>
            </w:r>
            <w:r>
              <w:rPr>
                <w:rFonts w:ascii="宋体" w:eastAsia="宋体" w:hAnsi="宋体" w:cs="宋体"/>
                <w:bCs/>
                <w:color w:val="000000"/>
                <w:szCs w:val="21"/>
                <w:lang w:val="zh-TW"/>
              </w:rPr>
              <w:t>人不得分。（根据投标文件提供的学历证书、劳动合同等相关证明材料打分）</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lastRenderedPageBreak/>
              <w:t>8</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客观分</w:t>
            </w:r>
          </w:p>
        </w:tc>
        <w:tc>
          <w:tcPr>
            <w:tcW w:w="1745" w:type="dxa"/>
            <w:vMerge/>
            <w:vAlign w:val="center"/>
          </w:tcPr>
          <w:p w:rsidR="00832FBD" w:rsidRDefault="00832FBD">
            <w:pPr>
              <w:pStyle w:val="p0"/>
              <w:widowControl w:val="0"/>
              <w:spacing w:line="460" w:lineRule="exact"/>
              <w:jc w:val="center"/>
              <w:rPr>
                <w:rFonts w:ascii="宋体" w:eastAsia="宋体" w:hAnsi="宋体" w:cs="宋体" w:hint="default"/>
                <w:color w:val="000000"/>
                <w:szCs w:val="21"/>
              </w:rPr>
            </w:pP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12</w:t>
            </w:r>
          </w:p>
        </w:tc>
        <w:tc>
          <w:tcPr>
            <w:tcW w:w="5018" w:type="dxa"/>
            <w:vAlign w:val="center"/>
          </w:tcPr>
          <w:p w:rsidR="00832FBD" w:rsidRDefault="00340A73">
            <w:pPr>
              <w:pStyle w:val="p0"/>
              <w:widowControl w:val="0"/>
              <w:spacing w:line="460" w:lineRule="exact"/>
              <w:rPr>
                <w:rFonts w:ascii="宋体" w:eastAsia="宋体" w:hAnsi="宋体" w:cs="宋体" w:hint="default"/>
                <w:bCs/>
                <w:color w:val="000000"/>
              </w:rPr>
            </w:pPr>
            <w:r>
              <w:rPr>
                <w:rFonts w:ascii="宋体" w:eastAsia="宋体" w:hAnsi="宋体" w:cs="宋体"/>
                <w:bCs/>
                <w:color w:val="000000"/>
              </w:rPr>
              <w:t>为保证项目实施进度及服务质量，投标人项目服务团队成员（除技术负责人外）需有参与大型活动或赛事空气质量保障相关项目的工作经验，每有一名成员满足条件得</w:t>
            </w:r>
            <w:r>
              <w:rPr>
                <w:rFonts w:ascii="宋体" w:eastAsia="宋体" w:hAnsi="宋体" w:cs="宋体"/>
                <w:bCs/>
                <w:color w:val="000000"/>
              </w:rPr>
              <w:t>0.5</w:t>
            </w:r>
            <w:r>
              <w:rPr>
                <w:rFonts w:ascii="宋体" w:eastAsia="宋体" w:hAnsi="宋体" w:cs="宋体"/>
                <w:bCs/>
                <w:color w:val="000000"/>
              </w:rPr>
              <w:t>分，最高</w:t>
            </w:r>
            <w:r>
              <w:rPr>
                <w:rFonts w:ascii="宋体" w:eastAsia="宋体" w:hAnsi="宋体" w:cs="宋体"/>
                <w:bCs/>
                <w:color w:val="000000"/>
              </w:rPr>
              <w:t>2</w:t>
            </w:r>
            <w:r>
              <w:rPr>
                <w:rFonts w:ascii="宋体" w:eastAsia="宋体" w:hAnsi="宋体" w:cs="宋体"/>
                <w:bCs/>
                <w:color w:val="000000"/>
              </w:rPr>
              <w:t>分。不提供不得分。（提供人员参与保障的相关证明文件及劳动合同为准，不提供不得分。）</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客观分</w:t>
            </w:r>
          </w:p>
        </w:tc>
        <w:tc>
          <w:tcPr>
            <w:tcW w:w="1745" w:type="dxa"/>
            <w:vMerge/>
            <w:vAlign w:val="center"/>
          </w:tcPr>
          <w:p w:rsidR="00832FBD" w:rsidRDefault="00832FBD">
            <w:pPr>
              <w:pStyle w:val="p0"/>
              <w:widowControl w:val="0"/>
              <w:spacing w:line="460" w:lineRule="exact"/>
              <w:jc w:val="center"/>
              <w:rPr>
                <w:rFonts w:ascii="宋体" w:eastAsia="宋体" w:hAnsi="宋体" w:cs="宋体" w:hint="default"/>
                <w:color w:val="000000"/>
                <w:szCs w:val="21"/>
              </w:rPr>
            </w:pP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13</w:t>
            </w:r>
          </w:p>
        </w:tc>
        <w:tc>
          <w:tcPr>
            <w:tcW w:w="5018" w:type="dxa"/>
            <w:vAlign w:val="center"/>
          </w:tcPr>
          <w:p w:rsidR="00832FBD" w:rsidRDefault="00340A73">
            <w:pPr>
              <w:pStyle w:val="p0"/>
              <w:widowControl w:val="0"/>
              <w:spacing w:line="460" w:lineRule="exact"/>
              <w:rPr>
                <w:rFonts w:ascii="宋体" w:eastAsia="宋体" w:hAnsi="宋体" w:cs="宋体" w:hint="default"/>
                <w:bCs/>
                <w:color w:val="000000"/>
              </w:rPr>
            </w:pPr>
            <w:r>
              <w:rPr>
                <w:rFonts w:ascii="宋体" w:eastAsia="宋体" w:hAnsi="宋体" w:cs="宋体"/>
                <w:bCs/>
                <w:color w:val="000000"/>
              </w:rPr>
              <w:t>预报会商高级工程师：保障期间每天</w:t>
            </w:r>
            <w:r>
              <w:rPr>
                <w:rFonts w:ascii="宋体" w:eastAsia="宋体" w:hAnsi="宋体" w:cs="宋体"/>
                <w:bCs/>
                <w:color w:val="000000"/>
              </w:rPr>
              <w:t>2</w:t>
            </w:r>
            <w:r>
              <w:rPr>
                <w:rFonts w:ascii="宋体" w:eastAsia="宋体" w:hAnsi="宋体" w:cs="宋体"/>
                <w:bCs/>
                <w:color w:val="000000"/>
              </w:rPr>
              <w:t>名预报高级工程师参与空气质量会商，有环境类正高级工程师证书，且有以专家身份参与大型活动或赛事空气质量保障相关项目的工作经验，达到</w:t>
            </w:r>
            <w:r>
              <w:rPr>
                <w:rFonts w:ascii="宋体" w:eastAsia="宋体" w:hAnsi="宋体" w:cs="宋体"/>
                <w:bCs/>
                <w:color w:val="000000"/>
              </w:rPr>
              <w:t>2</w:t>
            </w:r>
            <w:r>
              <w:rPr>
                <w:rFonts w:ascii="宋体" w:eastAsia="宋体" w:hAnsi="宋体" w:cs="宋体"/>
                <w:bCs/>
                <w:color w:val="000000"/>
              </w:rPr>
              <w:t>人得</w:t>
            </w:r>
            <w:r>
              <w:rPr>
                <w:rFonts w:ascii="宋体" w:eastAsia="宋体" w:hAnsi="宋体" w:cs="宋体"/>
                <w:bCs/>
                <w:color w:val="000000"/>
              </w:rPr>
              <w:t>2</w:t>
            </w:r>
            <w:r>
              <w:rPr>
                <w:rFonts w:ascii="宋体" w:eastAsia="宋体" w:hAnsi="宋体" w:cs="宋体"/>
                <w:bCs/>
                <w:color w:val="000000"/>
              </w:rPr>
              <w:t>分，达到</w:t>
            </w:r>
            <w:r>
              <w:rPr>
                <w:rFonts w:ascii="宋体" w:eastAsia="宋体" w:hAnsi="宋体" w:cs="宋体"/>
                <w:bCs/>
                <w:color w:val="000000"/>
              </w:rPr>
              <w:t>1</w:t>
            </w:r>
            <w:r>
              <w:rPr>
                <w:rFonts w:ascii="宋体" w:eastAsia="宋体" w:hAnsi="宋体" w:cs="宋体"/>
                <w:bCs/>
                <w:color w:val="000000"/>
              </w:rPr>
              <w:t>人，得</w:t>
            </w:r>
            <w:r>
              <w:rPr>
                <w:rFonts w:ascii="宋体" w:eastAsia="宋体" w:hAnsi="宋体" w:cs="宋体"/>
                <w:bCs/>
                <w:color w:val="000000"/>
              </w:rPr>
              <w:t>1</w:t>
            </w:r>
            <w:r>
              <w:rPr>
                <w:rFonts w:ascii="宋体" w:eastAsia="宋体" w:hAnsi="宋体" w:cs="宋体"/>
                <w:bCs/>
                <w:color w:val="000000"/>
              </w:rPr>
              <w:t>分，少于</w:t>
            </w:r>
            <w:r>
              <w:rPr>
                <w:rFonts w:ascii="宋体" w:eastAsia="宋体" w:hAnsi="宋体" w:cs="宋体"/>
                <w:bCs/>
                <w:color w:val="000000"/>
              </w:rPr>
              <w:t>1</w:t>
            </w:r>
            <w:r>
              <w:rPr>
                <w:rFonts w:ascii="宋体" w:eastAsia="宋体" w:hAnsi="宋体" w:cs="宋体"/>
                <w:bCs/>
                <w:color w:val="000000"/>
              </w:rPr>
              <w:t>人不得分。（根据投标文件提供的职称证书复印件及相关证明材料或劳动合同为准，不提供不得分。）</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客观分</w:t>
            </w:r>
          </w:p>
        </w:tc>
        <w:tc>
          <w:tcPr>
            <w:tcW w:w="1745" w:type="dxa"/>
            <w:vMerge/>
            <w:vAlign w:val="center"/>
          </w:tcPr>
          <w:p w:rsidR="00832FBD" w:rsidRDefault="00832FBD">
            <w:pPr>
              <w:pStyle w:val="p0"/>
              <w:widowControl w:val="0"/>
              <w:spacing w:line="460" w:lineRule="exact"/>
              <w:rPr>
                <w:rFonts w:ascii="宋体" w:eastAsia="宋体" w:hAnsi="宋体" w:cs="宋体" w:hint="default"/>
                <w:color w:val="000000"/>
                <w:szCs w:val="21"/>
              </w:rPr>
            </w:pP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14</w:t>
            </w:r>
          </w:p>
        </w:tc>
        <w:tc>
          <w:tcPr>
            <w:tcW w:w="5018" w:type="dxa"/>
            <w:vAlign w:val="center"/>
          </w:tcPr>
          <w:p w:rsidR="00832FBD" w:rsidRDefault="00340A73">
            <w:pPr>
              <w:pStyle w:val="p0"/>
              <w:widowControl w:val="0"/>
              <w:spacing w:line="460" w:lineRule="exact"/>
              <w:rPr>
                <w:rFonts w:ascii="宋体" w:eastAsia="宋体" w:hAnsi="宋体" w:cs="宋体" w:hint="default"/>
                <w:bCs/>
                <w:color w:val="000000"/>
                <w:szCs w:val="21"/>
              </w:rPr>
            </w:pPr>
            <w:r>
              <w:rPr>
                <w:rFonts w:ascii="宋体" w:eastAsia="宋体" w:hAnsi="宋体" w:cs="宋体" w:hint="default"/>
                <w:bCs/>
                <w:color w:val="000000"/>
                <w:szCs w:val="21"/>
              </w:rPr>
              <w:t>进度计划方案：为保证项目顺利完成，投标人针对本项目提供具体的项目进度计划方案。计划进度方案需包含详细的进度安排</w:t>
            </w:r>
            <w:r>
              <w:rPr>
                <w:rFonts w:ascii="宋体" w:eastAsia="宋体" w:hAnsi="宋体" w:cs="宋体" w:hint="default"/>
                <w:bCs/>
                <w:color w:val="000000"/>
                <w:szCs w:val="21"/>
              </w:rPr>
              <w:t>(</w:t>
            </w:r>
            <w:r>
              <w:rPr>
                <w:rFonts w:ascii="宋体" w:eastAsia="宋体" w:hAnsi="宋体" w:cs="宋体" w:hint="default"/>
                <w:bCs/>
                <w:color w:val="000000"/>
                <w:szCs w:val="21"/>
              </w:rPr>
              <w:t>细化到每周</w:t>
            </w:r>
            <w:r>
              <w:rPr>
                <w:rFonts w:ascii="宋体" w:eastAsia="宋体" w:hAnsi="宋体" w:cs="宋体" w:hint="default"/>
                <w:bCs/>
                <w:color w:val="000000"/>
                <w:szCs w:val="21"/>
              </w:rPr>
              <w:t>)</w:t>
            </w:r>
            <w:r>
              <w:rPr>
                <w:rFonts w:ascii="宋体" w:eastAsia="宋体" w:hAnsi="宋体" w:cs="宋体" w:hint="default"/>
                <w:bCs/>
                <w:color w:val="000000"/>
                <w:szCs w:val="21"/>
              </w:rPr>
              <w:t>、人员架构、质量保障措施，上述内容全部涵盖得</w:t>
            </w:r>
            <w:r>
              <w:rPr>
                <w:rFonts w:ascii="宋体" w:eastAsia="宋体" w:hAnsi="宋体" w:cs="宋体" w:hint="default"/>
                <w:bCs/>
                <w:color w:val="000000"/>
                <w:szCs w:val="21"/>
              </w:rPr>
              <w:t>3</w:t>
            </w:r>
            <w:r>
              <w:rPr>
                <w:rFonts w:ascii="宋体" w:eastAsia="宋体" w:hAnsi="宋体" w:cs="宋体" w:hint="default"/>
                <w:bCs/>
                <w:color w:val="000000"/>
                <w:szCs w:val="21"/>
              </w:rPr>
              <w:t>分，缺少一项扣</w:t>
            </w:r>
            <w:r>
              <w:rPr>
                <w:rFonts w:ascii="宋体" w:eastAsia="宋体" w:hAnsi="宋体" w:cs="宋体" w:hint="default"/>
                <w:bCs/>
                <w:color w:val="000000"/>
                <w:szCs w:val="21"/>
              </w:rPr>
              <w:t>1</w:t>
            </w:r>
            <w:r>
              <w:rPr>
                <w:rFonts w:ascii="宋体" w:eastAsia="宋体" w:hAnsi="宋体" w:cs="宋体" w:hint="default"/>
                <w:bCs/>
                <w:color w:val="000000"/>
                <w:szCs w:val="21"/>
              </w:rPr>
              <w:t>分，扣完为止。</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3</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客观分</w:t>
            </w:r>
          </w:p>
        </w:tc>
        <w:tc>
          <w:tcPr>
            <w:tcW w:w="1745" w:type="dxa"/>
            <w:vMerge w:val="restart"/>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组织实施方案</w:t>
            </w: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15</w:t>
            </w:r>
          </w:p>
        </w:tc>
        <w:tc>
          <w:tcPr>
            <w:tcW w:w="5018" w:type="dxa"/>
            <w:vAlign w:val="center"/>
          </w:tcPr>
          <w:p w:rsidR="00832FBD" w:rsidRDefault="00340A73">
            <w:pPr>
              <w:pStyle w:val="p0"/>
              <w:widowControl w:val="0"/>
              <w:spacing w:line="460" w:lineRule="exact"/>
              <w:rPr>
                <w:rFonts w:ascii="宋体" w:eastAsia="宋体" w:hAnsi="宋体" w:cs="宋体" w:hint="default"/>
                <w:bCs/>
                <w:color w:val="000000"/>
                <w:szCs w:val="21"/>
                <w:lang w:val="zh-TW"/>
              </w:rPr>
            </w:pPr>
            <w:r>
              <w:rPr>
                <w:rFonts w:ascii="宋体" w:eastAsia="宋体" w:hAnsi="宋体" w:cs="宋体"/>
                <w:bCs/>
                <w:color w:val="000000"/>
                <w:szCs w:val="21"/>
                <w:lang w:val="zh-TW"/>
              </w:rPr>
              <w:t>人员配备方案：投标人应针对保障前期、中期、后期等三个阶段，结合项目工作进度安排制定人员配备方案，方案需细化到人，包含参与本次项目时间、具体</w:t>
            </w:r>
            <w:r>
              <w:rPr>
                <w:rFonts w:ascii="宋体" w:eastAsia="宋体" w:hAnsi="宋体" w:cs="宋体"/>
                <w:bCs/>
                <w:color w:val="000000"/>
                <w:szCs w:val="21"/>
                <w:lang w:val="zh-TW"/>
              </w:rPr>
              <w:lastRenderedPageBreak/>
              <w:t>工作内容、专业及职称，上述内容全部涵盖得</w:t>
            </w:r>
            <w:r>
              <w:rPr>
                <w:rFonts w:ascii="宋体" w:eastAsia="宋体" w:hAnsi="宋体" w:cs="宋体"/>
                <w:bCs/>
                <w:color w:val="000000"/>
                <w:szCs w:val="21"/>
                <w:lang w:val="zh-TW"/>
              </w:rPr>
              <w:t>3</w:t>
            </w:r>
            <w:r>
              <w:rPr>
                <w:rFonts w:ascii="宋体" w:eastAsia="宋体" w:hAnsi="宋体" w:cs="宋体"/>
                <w:bCs/>
                <w:color w:val="000000"/>
                <w:szCs w:val="21"/>
                <w:lang w:val="zh-TW"/>
              </w:rPr>
              <w:t>分，缺少一项扣</w:t>
            </w:r>
            <w:r>
              <w:rPr>
                <w:rFonts w:ascii="宋体" w:eastAsia="宋体" w:hAnsi="宋体" w:cs="宋体"/>
                <w:bCs/>
                <w:color w:val="000000"/>
                <w:szCs w:val="21"/>
                <w:lang w:val="zh-TW"/>
              </w:rPr>
              <w:t>1</w:t>
            </w:r>
            <w:r>
              <w:rPr>
                <w:rFonts w:ascii="宋体" w:eastAsia="宋体" w:hAnsi="宋体" w:cs="宋体"/>
                <w:bCs/>
                <w:color w:val="000000"/>
                <w:szCs w:val="21"/>
                <w:lang w:val="zh-TW"/>
              </w:rPr>
              <w:t>分，扣完为止。</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lastRenderedPageBreak/>
              <w:t>3</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客观分</w:t>
            </w:r>
          </w:p>
        </w:tc>
        <w:tc>
          <w:tcPr>
            <w:tcW w:w="1745" w:type="dxa"/>
            <w:vMerge/>
            <w:vAlign w:val="center"/>
          </w:tcPr>
          <w:p w:rsidR="00832FBD" w:rsidRDefault="00832FBD">
            <w:pPr>
              <w:pStyle w:val="p0"/>
              <w:widowControl w:val="0"/>
              <w:spacing w:line="460" w:lineRule="exact"/>
              <w:jc w:val="center"/>
              <w:rPr>
                <w:rFonts w:ascii="宋体" w:eastAsia="宋体" w:hAnsi="宋体" w:cs="宋体" w:hint="default"/>
                <w:color w:val="000000"/>
                <w:szCs w:val="21"/>
              </w:rPr>
            </w:pP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16</w:t>
            </w:r>
          </w:p>
        </w:tc>
        <w:tc>
          <w:tcPr>
            <w:tcW w:w="5018" w:type="dxa"/>
            <w:vAlign w:val="center"/>
          </w:tcPr>
          <w:p w:rsidR="00832FBD" w:rsidRDefault="00340A73">
            <w:pPr>
              <w:pStyle w:val="p0"/>
              <w:widowControl w:val="0"/>
              <w:spacing w:line="460" w:lineRule="exact"/>
              <w:rPr>
                <w:rFonts w:ascii="宋体" w:eastAsia="宋体" w:hAnsi="宋体" w:cs="宋体" w:hint="default"/>
                <w:bCs/>
                <w:color w:val="000000"/>
                <w:szCs w:val="21"/>
                <w:lang w:val="zh-TW"/>
              </w:rPr>
            </w:pPr>
            <w:r>
              <w:rPr>
                <w:rFonts w:ascii="宋体" w:eastAsia="宋体" w:hAnsi="宋体" w:cs="宋体"/>
                <w:bCs/>
                <w:color w:val="000000"/>
                <w:szCs w:val="21"/>
                <w:lang w:val="zh-TW"/>
              </w:rPr>
              <w:t>应急服务方案：对投标人的应急服务能力进行评议。应急服务方案内容周密、人员配备充足的得</w:t>
            </w:r>
            <w:r>
              <w:rPr>
                <w:rFonts w:ascii="宋体" w:eastAsia="宋体" w:hAnsi="宋体" w:cs="宋体"/>
                <w:bCs/>
                <w:color w:val="000000"/>
                <w:szCs w:val="21"/>
                <w:lang w:val="zh-TW"/>
              </w:rPr>
              <w:t>2</w:t>
            </w:r>
            <w:r>
              <w:rPr>
                <w:rFonts w:ascii="宋体" w:eastAsia="宋体" w:hAnsi="宋体" w:cs="宋体"/>
                <w:bCs/>
                <w:color w:val="000000"/>
                <w:szCs w:val="21"/>
                <w:lang w:val="zh-TW"/>
              </w:rPr>
              <w:t>分；应急服务安排较周密、人员配备一般的得</w:t>
            </w:r>
            <w:r>
              <w:rPr>
                <w:rFonts w:ascii="宋体" w:eastAsia="宋体" w:hAnsi="宋体" w:cs="宋体"/>
                <w:bCs/>
                <w:color w:val="000000"/>
                <w:szCs w:val="21"/>
                <w:lang w:val="zh-TW"/>
              </w:rPr>
              <w:t>1</w:t>
            </w:r>
            <w:r>
              <w:rPr>
                <w:rFonts w:ascii="宋体" w:eastAsia="宋体" w:hAnsi="宋体" w:cs="宋体"/>
                <w:bCs/>
                <w:color w:val="000000"/>
                <w:szCs w:val="21"/>
                <w:lang w:val="zh-TW"/>
              </w:rPr>
              <w:t>分；无应急服务安排或人员配备的得</w:t>
            </w:r>
            <w:r>
              <w:rPr>
                <w:rFonts w:ascii="宋体" w:eastAsia="宋体" w:hAnsi="宋体" w:cs="宋体"/>
                <w:bCs/>
                <w:color w:val="000000"/>
                <w:szCs w:val="21"/>
                <w:lang w:val="zh-TW"/>
              </w:rPr>
              <w:t>0</w:t>
            </w:r>
            <w:r>
              <w:rPr>
                <w:rFonts w:ascii="宋体" w:eastAsia="宋体" w:hAnsi="宋体" w:cs="宋体"/>
                <w:bCs/>
                <w:color w:val="000000"/>
                <w:szCs w:val="21"/>
                <w:lang w:val="zh-TW"/>
              </w:rPr>
              <w:t>分。</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主观分</w:t>
            </w:r>
          </w:p>
        </w:tc>
        <w:tc>
          <w:tcPr>
            <w:tcW w:w="1745" w:type="dxa"/>
            <w:vMerge/>
            <w:vAlign w:val="center"/>
          </w:tcPr>
          <w:p w:rsidR="00832FBD" w:rsidRDefault="00832FBD">
            <w:pPr>
              <w:pStyle w:val="p0"/>
              <w:widowControl w:val="0"/>
              <w:spacing w:line="460" w:lineRule="exact"/>
              <w:rPr>
                <w:rFonts w:ascii="宋体" w:eastAsia="宋体" w:hAnsi="宋体" w:cs="宋体" w:hint="default"/>
                <w:color w:val="000000"/>
                <w:szCs w:val="21"/>
              </w:rPr>
            </w:pP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w:t>
            </w:r>
          </w:p>
        </w:tc>
        <w:tc>
          <w:tcPr>
            <w:tcW w:w="5018" w:type="dxa"/>
            <w:vAlign w:val="center"/>
          </w:tcPr>
          <w:p w:rsidR="00832FBD" w:rsidRDefault="00340A73">
            <w:pPr>
              <w:pStyle w:val="p0"/>
              <w:widowControl w:val="0"/>
              <w:spacing w:line="460" w:lineRule="exact"/>
              <w:rPr>
                <w:rFonts w:ascii="宋体" w:eastAsia="宋体" w:hAnsi="宋体" w:cs="宋体" w:hint="default"/>
                <w:bCs/>
                <w:color w:val="000000"/>
              </w:rPr>
            </w:pPr>
            <w:r>
              <w:rPr>
                <w:rFonts w:ascii="宋体" w:eastAsia="宋体" w:hAnsi="宋体" w:cs="宋体"/>
                <w:bCs/>
                <w:color w:val="000000"/>
              </w:rPr>
              <w:t>质量保证：投标人从确保工作顺利完成的角度，提供项目质量保证制度及措施。制度完善、保证措施完整合理的得</w:t>
            </w:r>
            <w:r>
              <w:rPr>
                <w:rFonts w:ascii="宋体" w:eastAsia="宋体" w:hAnsi="宋体" w:cs="宋体"/>
                <w:bCs/>
                <w:color w:val="000000"/>
              </w:rPr>
              <w:t>2</w:t>
            </w:r>
            <w:r>
              <w:rPr>
                <w:rFonts w:ascii="宋体" w:eastAsia="宋体" w:hAnsi="宋体" w:cs="宋体"/>
                <w:bCs/>
                <w:color w:val="000000"/>
              </w:rPr>
              <w:t>分；制度较完善，保证措施基本合理的得</w:t>
            </w:r>
            <w:r>
              <w:rPr>
                <w:rFonts w:ascii="宋体" w:eastAsia="宋体" w:hAnsi="宋体" w:cs="宋体"/>
                <w:bCs/>
                <w:color w:val="000000"/>
              </w:rPr>
              <w:t>1</w:t>
            </w:r>
            <w:r>
              <w:rPr>
                <w:rFonts w:ascii="宋体" w:eastAsia="宋体" w:hAnsi="宋体" w:cs="宋体"/>
                <w:bCs/>
                <w:color w:val="000000"/>
              </w:rPr>
              <w:t>分；制度不完善，措施不合理的，得</w:t>
            </w:r>
            <w:r>
              <w:rPr>
                <w:rFonts w:ascii="宋体" w:eastAsia="宋体" w:hAnsi="宋体" w:cs="宋体"/>
                <w:bCs/>
                <w:color w:val="000000"/>
              </w:rPr>
              <w:t>0</w:t>
            </w:r>
            <w:r>
              <w:rPr>
                <w:rFonts w:ascii="宋体" w:eastAsia="宋体" w:hAnsi="宋体" w:cs="宋体"/>
                <w:bCs/>
                <w:color w:val="000000"/>
              </w:rPr>
              <w:t>分。</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2</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4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质量保证</w:t>
            </w: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18</w:t>
            </w:r>
          </w:p>
        </w:tc>
        <w:tc>
          <w:tcPr>
            <w:tcW w:w="5018"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rPr>
              <w:t>服务承诺：响应是否及时，解决问题是否迅速，以及服务承诺的可行性、完整性以及服务承诺落实等进行打分。人员专业素质高，服务措施完善，服务响应时间便利、及时，得</w:t>
            </w:r>
            <w:r>
              <w:rPr>
                <w:rFonts w:ascii="宋体" w:eastAsia="宋体" w:hAnsi="宋体" w:cs="宋体"/>
                <w:color w:val="000000"/>
                <w:szCs w:val="21"/>
                <w:lang w:val="zh-TW"/>
              </w:rPr>
              <w:t>4</w:t>
            </w:r>
            <w:r>
              <w:rPr>
                <w:rFonts w:ascii="宋体" w:eastAsia="宋体" w:hAnsi="宋体" w:cs="宋体"/>
                <w:color w:val="000000"/>
                <w:szCs w:val="21"/>
                <w:lang w:val="zh-TW"/>
              </w:rPr>
              <w:t>分；技术人员数量和专业性一般，服务措施一般，服务响应时间较便利、较为及时，得</w:t>
            </w:r>
            <w:r>
              <w:rPr>
                <w:rFonts w:ascii="宋体" w:eastAsia="宋体" w:hAnsi="宋体" w:cs="宋体"/>
                <w:color w:val="000000"/>
                <w:szCs w:val="21"/>
                <w:lang w:val="zh-TW"/>
              </w:rPr>
              <w:t>3</w:t>
            </w:r>
            <w:r>
              <w:rPr>
                <w:rFonts w:ascii="宋体" w:eastAsia="宋体" w:hAnsi="宋体" w:cs="宋体"/>
                <w:color w:val="000000"/>
                <w:szCs w:val="21"/>
                <w:lang w:val="zh-TW"/>
              </w:rPr>
              <w:t>分；技术人员数量和专业性较差，服务措施不完善，服务响应时间缺乏及时性，得</w:t>
            </w:r>
            <w:r>
              <w:rPr>
                <w:rFonts w:ascii="宋体" w:eastAsia="宋体" w:hAnsi="宋体" w:cs="宋体"/>
                <w:color w:val="000000"/>
                <w:szCs w:val="21"/>
                <w:lang w:val="zh-TW"/>
              </w:rPr>
              <w:t>2</w:t>
            </w:r>
            <w:r>
              <w:rPr>
                <w:rFonts w:ascii="宋体" w:eastAsia="宋体" w:hAnsi="宋体" w:cs="宋体"/>
                <w:color w:val="000000"/>
                <w:szCs w:val="21"/>
                <w:lang w:val="zh-TW"/>
              </w:rPr>
              <w:t>分；未提供相应的服务人员和服务承诺措施的，该项不得分。</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4</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lang w:val="zh-TW"/>
              </w:rPr>
            </w:pPr>
            <w:r>
              <w:rPr>
                <w:rFonts w:ascii="宋体" w:eastAsia="宋体" w:hAnsi="宋体" w:cs="宋体"/>
                <w:b/>
                <w:bCs/>
                <w:color w:val="000000"/>
                <w:szCs w:val="21"/>
              </w:rPr>
              <w:t>主观分</w:t>
            </w:r>
          </w:p>
        </w:tc>
        <w:tc>
          <w:tcPr>
            <w:tcW w:w="174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服务承诺</w:t>
            </w:r>
          </w:p>
        </w:tc>
      </w:tr>
      <w:tr w:rsidR="00832FBD">
        <w:trPr>
          <w:jc w:val="center"/>
        </w:trPr>
        <w:tc>
          <w:tcPr>
            <w:tcW w:w="540"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19</w:t>
            </w:r>
          </w:p>
        </w:tc>
        <w:tc>
          <w:tcPr>
            <w:tcW w:w="5018"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rPr>
              <w:t>有效投标报价的最低价作为评标基准价，其最低报价为满分；按［投标报价得分</w:t>
            </w:r>
            <w:r>
              <w:rPr>
                <w:rFonts w:ascii="宋体" w:eastAsia="宋体" w:hAnsi="宋体" w:cs="宋体"/>
                <w:color w:val="000000"/>
                <w:szCs w:val="21"/>
                <w:lang w:val="zh-TW"/>
              </w:rPr>
              <w:t>=</w:t>
            </w:r>
            <w:r>
              <w:rPr>
                <w:rFonts w:ascii="宋体" w:eastAsia="宋体" w:hAnsi="宋体" w:cs="宋体"/>
                <w:color w:val="000000"/>
                <w:szCs w:val="21"/>
                <w:lang w:val="zh-TW"/>
              </w:rPr>
              <w:t>（评标基准价</w:t>
            </w:r>
            <w:r>
              <w:rPr>
                <w:rFonts w:ascii="宋体" w:eastAsia="宋体" w:hAnsi="宋体" w:cs="宋体"/>
                <w:color w:val="000000"/>
                <w:szCs w:val="21"/>
                <w:lang w:val="zh-TW"/>
              </w:rPr>
              <w:t>/</w:t>
            </w:r>
            <w:r>
              <w:rPr>
                <w:rFonts w:ascii="宋体" w:eastAsia="宋体" w:hAnsi="宋体" w:cs="宋体"/>
                <w:color w:val="000000"/>
                <w:szCs w:val="21"/>
                <w:lang w:val="zh-TW"/>
              </w:rPr>
              <w:t>投标报价）</w:t>
            </w:r>
            <w:r>
              <w:rPr>
                <w:rFonts w:ascii="宋体" w:eastAsia="宋体" w:hAnsi="宋体" w:cs="宋体"/>
                <w:color w:val="000000"/>
                <w:szCs w:val="21"/>
                <w:lang w:val="zh-TW"/>
              </w:rPr>
              <w:t>*</w:t>
            </w:r>
            <w:r>
              <w:rPr>
                <w:rFonts w:ascii="宋体" w:eastAsia="宋体" w:hAnsi="宋体" w:cs="宋体"/>
                <w:color w:val="000000"/>
                <w:szCs w:val="21"/>
              </w:rPr>
              <w:t>权重</w:t>
            </w:r>
            <w:r>
              <w:rPr>
                <w:rFonts w:ascii="宋体" w:eastAsia="宋体" w:hAnsi="宋体" w:cs="宋体"/>
                <w:color w:val="000000"/>
                <w:szCs w:val="21"/>
                <w:lang w:val="zh-TW"/>
              </w:rPr>
              <w:t>］的计算公式计算</w:t>
            </w:r>
            <w:r>
              <w:rPr>
                <w:rFonts w:ascii="宋体" w:eastAsia="宋体" w:hAnsi="宋体" w:cs="宋体"/>
                <w:color w:val="000000"/>
                <w:szCs w:val="21"/>
                <w:lang w:val="zh-TW"/>
              </w:rPr>
              <w:t>。</w:t>
            </w:r>
          </w:p>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rPr>
              <w:t>评标过程中，不得去掉报价中的最高报价和最低报价。</w:t>
            </w:r>
          </w:p>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rPr>
              <w:t>注：</w:t>
            </w:r>
            <w:r>
              <w:rPr>
                <w:rFonts w:ascii="宋体" w:eastAsia="宋体" w:hAnsi="宋体" w:cs="宋体"/>
                <w:color w:val="000000"/>
                <w:szCs w:val="21"/>
                <w:lang w:val="zh-TW"/>
              </w:rPr>
              <w:t>对于</w:t>
            </w:r>
            <w:r>
              <w:rPr>
                <w:rFonts w:ascii="宋体" w:eastAsia="宋体" w:hAnsi="宋体" w:cs="宋体"/>
                <w:b/>
                <w:bCs/>
                <w:color w:val="000000"/>
                <w:szCs w:val="21"/>
                <w:lang w:val="zh-TW"/>
              </w:rPr>
              <w:t>未预留份额专门面向中小企业的</w:t>
            </w:r>
            <w:r>
              <w:rPr>
                <w:rFonts w:ascii="宋体" w:eastAsia="宋体" w:hAnsi="宋体" w:cs="宋体"/>
                <w:color w:val="000000"/>
                <w:szCs w:val="21"/>
                <w:lang w:val="zh-TW"/>
              </w:rPr>
              <w:t>政府采购服</w:t>
            </w:r>
            <w:r>
              <w:rPr>
                <w:rFonts w:ascii="宋体" w:eastAsia="宋体" w:hAnsi="宋体" w:cs="宋体"/>
                <w:color w:val="000000"/>
                <w:szCs w:val="21"/>
                <w:lang w:val="zh-TW"/>
              </w:rPr>
              <w:lastRenderedPageBreak/>
              <w:t>务项目，以及预留份额政府采购服务项目中的非预留部分标项，对</w:t>
            </w:r>
            <w:r>
              <w:rPr>
                <w:rFonts w:ascii="宋体" w:eastAsia="宋体" w:hAnsi="宋体" w:cs="宋体"/>
                <w:b/>
                <w:bCs/>
                <w:color w:val="000000"/>
                <w:szCs w:val="21"/>
                <w:lang w:val="zh-TW"/>
              </w:rPr>
              <w:t>小型和微型企业</w:t>
            </w:r>
            <w:r>
              <w:rPr>
                <w:rFonts w:ascii="宋体" w:eastAsia="宋体" w:hAnsi="宋体" w:cs="宋体"/>
                <w:color w:val="000000"/>
                <w:szCs w:val="21"/>
                <w:lang w:val="zh-TW"/>
              </w:rPr>
              <w:t>的投标报价给予</w:t>
            </w:r>
            <w:r>
              <w:rPr>
                <w:rFonts w:ascii="宋体" w:eastAsia="宋体" w:hAnsi="宋体" w:cs="宋体"/>
                <w:color w:val="000000"/>
                <w:szCs w:val="21"/>
              </w:rPr>
              <w:t>10</w:t>
            </w:r>
            <w:r>
              <w:rPr>
                <w:rFonts w:ascii="宋体" w:eastAsia="宋体" w:hAnsi="宋体" w:cs="宋体"/>
                <w:color w:val="000000"/>
                <w:szCs w:val="21"/>
                <w:lang w:val="zh-TW"/>
              </w:rPr>
              <w:t>%</w:t>
            </w:r>
            <w:r>
              <w:rPr>
                <w:rFonts w:ascii="宋体" w:eastAsia="宋体" w:hAnsi="宋体" w:cs="宋体"/>
                <w:color w:val="000000"/>
                <w:szCs w:val="21"/>
                <w:lang w:val="zh-TW"/>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w:t>
            </w:r>
            <w:r>
              <w:rPr>
                <w:rFonts w:ascii="宋体" w:eastAsia="宋体" w:hAnsi="宋体" w:cs="宋体"/>
                <w:color w:val="000000"/>
                <w:szCs w:val="21"/>
                <w:lang w:val="zh-TW"/>
              </w:rPr>
              <w:t>30%</w:t>
            </w:r>
            <w:r>
              <w:rPr>
                <w:rFonts w:ascii="宋体" w:eastAsia="宋体" w:hAnsi="宋体" w:cs="宋体"/>
                <w:color w:val="000000"/>
                <w:szCs w:val="21"/>
                <w:lang w:val="zh-TW"/>
              </w:rPr>
              <w:t>以上的，对联合体或者大中型企业的报价给予</w:t>
            </w:r>
            <w:r>
              <w:rPr>
                <w:rFonts w:ascii="宋体" w:eastAsia="宋体" w:hAnsi="宋体" w:cs="宋体"/>
                <w:color w:val="000000"/>
                <w:szCs w:val="21"/>
              </w:rPr>
              <w:t>4</w:t>
            </w:r>
            <w:r>
              <w:rPr>
                <w:rFonts w:ascii="宋体" w:eastAsia="宋体" w:hAnsi="宋体" w:cs="宋体"/>
                <w:color w:val="000000"/>
                <w:szCs w:val="21"/>
                <w:lang w:val="zh-TW"/>
              </w:rPr>
              <w:t>%</w:t>
            </w:r>
            <w:r>
              <w:rPr>
                <w:rFonts w:ascii="宋体" w:eastAsia="宋体" w:hAnsi="宋体" w:cs="宋体"/>
                <w:color w:val="000000"/>
                <w:szCs w:val="21"/>
                <w:lang w:val="zh-TW"/>
              </w:rPr>
              <w:t>的扣除，用扣除后的价格参加评审。</w:t>
            </w:r>
          </w:p>
        </w:tc>
        <w:tc>
          <w:tcPr>
            <w:tcW w:w="726"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lastRenderedPageBreak/>
              <w:t>10</w:t>
            </w:r>
          </w:p>
        </w:tc>
        <w:tc>
          <w:tcPr>
            <w:tcW w:w="872" w:type="dxa"/>
            <w:vAlign w:val="center"/>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w:t>
            </w:r>
          </w:p>
        </w:tc>
        <w:tc>
          <w:tcPr>
            <w:tcW w:w="1745"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w:t>
            </w:r>
          </w:p>
        </w:tc>
      </w:tr>
    </w:tbl>
    <w:p w:rsidR="00832FBD" w:rsidRDefault="00340A73">
      <w:r>
        <w:lastRenderedPageBreak/>
        <w:br w:type="page"/>
      </w:r>
    </w:p>
    <w:p w:rsidR="00832FBD" w:rsidRDefault="00340A73">
      <w:pPr>
        <w:pStyle w:val="a8"/>
        <w:outlineLvl w:val="0"/>
        <w:rPr>
          <w:rFonts w:ascii="黑体" w:eastAsia="黑体" w:hAnsi="黑体"/>
          <w:color w:val="000000" w:themeColor="text1"/>
          <w:sz w:val="32"/>
          <w:szCs w:val="32"/>
        </w:rPr>
      </w:pPr>
      <w:bookmarkStart w:id="5" w:name="_Toc137549115"/>
      <w:r>
        <w:rPr>
          <w:rFonts w:ascii="黑体" w:eastAsia="黑体" w:hAnsi="黑体" w:hint="eastAsia"/>
          <w:color w:val="000000" w:themeColor="text1"/>
          <w:sz w:val="32"/>
          <w:szCs w:val="32"/>
        </w:rPr>
        <w:lastRenderedPageBreak/>
        <w:t>项目</w:t>
      </w:r>
      <w:r>
        <w:rPr>
          <w:rFonts w:ascii="黑体" w:eastAsia="黑体" w:hAnsi="黑体"/>
          <w:color w:val="000000" w:themeColor="text1"/>
          <w:sz w:val="32"/>
          <w:szCs w:val="32"/>
        </w:rPr>
        <w:t>一</w:t>
      </w:r>
      <w:r>
        <w:rPr>
          <w:rFonts w:ascii="黑体" w:eastAsia="黑体" w:hAnsi="黑体" w:hint="eastAsia"/>
          <w:color w:val="000000" w:themeColor="text1"/>
          <w:sz w:val="32"/>
          <w:szCs w:val="32"/>
        </w:rPr>
        <w:t>合同主要条款</w:t>
      </w:r>
      <w:bookmarkEnd w:id="5"/>
    </w:p>
    <w:p w:rsidR="00832FBD" w:rsidRDefault="00832FBD">
      <w:pPr>
        <w:rPr>
          <w:rFonts w:ascii="黑体" w:eastAsia="黑体" w:hAnsi="黑体"/>
          <w:color w:val="000000" w:themeColor="text1"/>
          <w:sz w:val="32"/>
          <w:szCs w:val="32"/>
        </w:rPr>
      </w:pPr>
    </w:p>
    <w:p w:rsidR="00832FBD" w:rsidRDefault="00340A73">
      <w:pPr>
        <w:pStyle w:val="a8"/>
        <w:rPr>
          <w:rFonts w:eastAsia="宋体" w:hAnsi="宋体" w:cs="宋体"/>
          <w:color w:val="000000"/>
          <w:szCs w:val="24"/>
        </w:rPr>
      </w:pPr>
      <w:r>
        <w:rPr>
          <w:rFonts w:eastAsia="宋体" w:hAnsi="宋体" w:cs="宋体" w:hint="eastAsia"/>
          <w:b/>
          <w:bCs/>
          <w:color w:val="000000"/>
          <w:sz w:val="21"/>
        </w:rPr>
        <w:t>标项一：</w:t>
      </w:r>
      <w:r>
        <w:rPr>
          <w:rFonts w:eastAsia="宋体" w:hAnsi="宋体" w:cs="宋体" w:hint="eastAsia"/>
          <w:b/>
          <w:color w:val="000000"/>
          <w:sz w:val="21"/>
        </w:rPr>
        <w:t>亚运会保障临时大气超级监测站站房租赁和设备集成</w:t>
      </w:r>
    </w:p>
    <w:p w:rsidR="00832FBD" w:rsidRDefault="00340A73">
      <w:pPr>
        <w:rPr>
          <w:rFonts w:ascii="宋体" w:eastAsia="宋体" w:hAnsi="宋体" w:cs="宋体"/>
          <w:color w:val="000000"/>
          <w:u w:val="single"/>
        </w:rPr>
      </w:pPr>
      <w:r>
        <w:rPr>
          <w:rFonts w:ascii="宋体" w:eastAsia="宋体" w:hAnsi="宋体" w:cs="宋体" w:hint="eastAsia"/>
          <w:color w:val="000000"/>
        </w:rPr>
        <w:t>合同编号：</w:t>
      </w:r>
      <w:r>
        <w:rPr>
          <w:rFonts w:ascii="宋体" w:eastAsia="宋体" w:hAnsi="宋体" w:cs="宋体" w:hint="eastAsia"/>
          <w:color w:val="000000"/>
          <w:u w:val="single"/>
        </w:rPr>
        <w:t xml:space="preserve">           </w:t>
      </w: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340A73">
      <w:pPr>
        <w:spacing w:line="360" w:lineRule="auto"/>
        <w:jc w:val="center"/>
        <w:rPr>
          <w:rFonts w:ascii="宋体" w:eastAsia="宋体" w:hAnsi="宋体" w:cs="宋体"/>
          <w:b/>
          <w:color w:val="000000"/>
          <w:sz w:val="36"/>
          <w:szCs w:val="36"/>
        </w:rPr>
      </w:pPr>
      <w:r>
        <w:rPr>
          <w:rFonts w:ascii="宋体" w:eastAsia="宋体" w:hAnsi="宋体" w:cs="宋体" w:hint="eastAsia"/>
          <w:b/>
          <w:color w:val="000000"/>
          <w:sz w:val="36"/>
          <w:szCs w:val="36"/>
        </w:rPr>
        <w:t>政府采购合同参考范本</w:t>
      </w:r>
    </w:p>
    <w:p w:rsidR="00832FBD" w:rsidRDefault="00340A73">
      <w:pPr>
        <w:spacing w:line="360" w:lineRule="auto"/>
        <w:jc w:val="center"/>
        <w:rPr>
          <w:rFonts w:ascii="宋体" w:eastAsia="宋体" w:hAnsi="宋体" w:cs="宋体"/>
          <w:b/>
          <w:color w:val="000000"/>
          <w:sz w:val="36"/>
          <w:szCs w:val="36"/>
        </w:rPr>
      </w:pPr>
      <w:r>
        <w:rPr>
          <w:rFonts w:ascii="宋体" w:eastAsia="宋体" w:hAnsi="宋体" w:cs="宋体" w:hint="eastAsia"/>
          <w:b/>
          <w:color w:val="000000"/>
          <w:sz w:val="36"/>
          <w:szCs w:val="36"/>
        </w:rPr>
        <w:t>（服务类）</w:t>
      </w: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340A73">
      <w:pPr>
        <w:pStyle w:val="10"/>
        <w:snapToGrid/>
        <w:spacing w:beforeLines="30" w:before="93" w:afterLines="30" w:after="93"/>
        <w:ind w:leftChars="0" w:left="0" w:firstLineChars="0" w:firstLine="0"/>
        <w:jc w:val="center"/>
        <w:rPr>
          <w:rFonts w:ascii="宋体" w:eastAsia="宋体" w:hAnsi="宋体" w:cs="宋体"/>
          <w:b/>
          <w:color w:val="000000"/>
          <w:sz w:val="28"/>
          <w:szCs w:val="28"/>
        </w:rPr>
      </w:pPr>
      <w:r>
        <w:rPr>
          <w:rFonts w:ascii="宋体" w:eastAsia="宋体" w:hAnsi="宋体" w:cs="宋体" w:hint="eastAsia"/>
          <w:b/>
          <w:color w:val="000000"/>
          <w:sz w:val="28"/>
          <w:szCs w:val="28"/>
        </w:rPr>
        <w:t>第一部分</w:t>
      </w:r>
      <w:r>
        <w:rPr>
          <w:rFonts w:ascii="宋体" w:eastAsia="宋体" w:hAnsi="宋体" w:cs="宋体" w:hint="eastAsia"/>
          <w:b/>
          <w:color w:val="000000"/>
          <w:sz w:val="28"/>
          <w:szCs w:val="28"/>
        </w:rPr>
        <w:t xml:space="preserve"> </w:t>
      </w:r>
      <w:r>
        <w:rPr>
          <w:rFonts w:ascii="宋体" w:eastAsia="宋体" w:hAnsi="宋体" w:cs="宋体" w:hint="eastAsia"/>
          <w:b/>
          <w:color w:val="000000"/>
          <w:sz w:val="28"/>
          <w:szCs w:val="28"/>
        </w:rPr>
        <w:t>合同书</w:t>
      </w: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340A73">
      <w:pPr>
        <w:spacing w:line="360" w:lineRule="auto"/>
        <w:ind w:left="960"/>
        <w:rPr>
          <w:rFonts w:ascii="宋体" w:eastAsia="宋体" w:hAnsi="宋体" w:cs="宋体"/>
          <w:color w:val="000000"/>
          <w:szCs w:val="24"/>
        </w:rPr>
      </w:pPr>
      <w:r>
        <w:rPr>
          <w:rFonts w:ascii="宋体" w:eastAsia="宋体" w:hAnsi="宋体" w:cs="宋体"/>
          <w:color w:val="000000"/>
          <w:szCs w:val="24"/>
        </w:rPr>
        <w:t>项目名称：</w:t>
      </w:r>
      <w:r>
        <w:rPr>
          <w:rFonts w:ascii="宋体" w:eastAsia="宋体" w:hAnsi="宋体" w:cs="宋体"/>
          <w:color w:val="000000"/>
          <w:szCs w:val="24"/>
          <w:u w:val="single"/>
        </w:rPr>
        <w:t>亚运会空气质量保障</w:t>
      </w:r>
      <w:r>
        <w:rPr>
          <w:rFonts w:ascii="宋体" w:eastAsia="宋体" w:hAnsi="宋体" w:cs="宋体" w:hint="eastAsia"/>
          <w:color w:val="000000"/>
          <w:u w:val="single"/>
        </w:rPr>
        <w:t>（标项一）</w:t>
      </w:r>
    </w:p>
    <w:p w:rsidR="00832FBD" w:rsidRDefault="00832FBD">
      <w:pPr>
        <w:pStyle w:val="a8"/>
        <w:rPr>
          <w:rFonts w:eastAsia="宋体" w:hAnsi="宋体" w:cs="宋体"/>
          <w:color w:val="000000"/>
          <w:szCs w:val="24"/>
        </w:rPr>
      </w:pPr>
    </w:p>
    <w:p w:rsidR="00832FBD" w:rsidRDefault="00340A73">
      <w:pPr>
        <w:spacing w:line="360" w:lineRule="auto"/>
        <w:ind w:left="960"/>
        <w:rPr>
          <w:rFonts w:ascii="宋体" w:eastAsia="宋体" w:hAnsi="宋体" w:cs="宋体"/>
          <w:color w:val="000000"/>
          <w:szCs w:val="24"/>
        </w:rPr>
      </w:pPr>
      <w:r>
        <w:rPr>
          <w:rFonts w:ascii="宋体" w:eastAsia="宋体" w:hAnsi="宋体" w:cs="宋体" w:hint="eastAsia"/>
          <w:color w:val="000000"/>
          <w:szCs w:val="24"/>
        </w:rPr>
        <w:t>标项</w:t>
      </w:r>
      <w:r>
        <w:rPr>
          <w:rFonts w:ascii="宋体" w:eastAsia="宋体" w:hAnsi="宋体" w:cs="宋体"/>
          <w:color w:val="000000"/>
          <w:szCs w:val="24"/>
        </w:rPr>
        <w:t>名称：</w:t>
      </w:r>
      <w:r>
        <w:rPr>
          <w:rFonts w:ascii="宋体" w:eastAsia="宋体" w:hAnsi="宋体" w:cs="宋体"/>
          <w:color w:val="000000"/>
          <w:szCs w:val="24"/>
          <w:u w:val="single"/>
        </w:rPr>
        <w:t>亚运会保障临时大气超级监测站站房租赁和设备集成</w:t>
      </w:r>
    </w:p>
    <w:p w:rsidR="00832FBD" w:rsidRDefault="00832FBD">
      <w:pPr>
        <w:pStyle w:val="a8"/>
        <w:rPr>
          <w:rFonts w:eastAsia="宋体" w:hAnsi="宋体" w:cs="宋体"/>
          <w:color w:val="000000"/>
          <w:szCs w:val="24"/>
        </w:rPr>
      </w:pPr>
    </w:p>
    <w:p w:rsidR="00832FBD" w:rsidRDefault="00340A73">
      <w:pPr>
        <w:spacing w:line="360" w:lineRule="auto"/>
        <w:ind w:left="960"/>
        <w:rPr>
          <w:rFonts w:ascii="宋体" w:eastAsia="宋体" w:hAnsi="宋体" w:cs="宋体"/>
          <w:color w:val="000000"/>
          <w:u w:val="single"/>
        </w:rPr>
      </w:pPr>
      <w:r>
        <w:rPr>
          <w:rFonts w:ascii="宋体" w:eastAsia="宋体" w:hAnsi="宋体" w:cs="宋体" w:hint="eastAsia"/>
          <w:color w:val="000000"/>
        </w:rPr>
        <w:t>甲方：</w:t>
      </w:r>
      <w:r>
        <w:rPr>
          <w:rFonts w:ascii="宋体" w:eastAsia="宋体" w:hAnsi="宋体" w:cs="宋体" w:hint="eastAsia"/>
          <w:color w:val="000000"/>
          <w:u w:val="single"/>
        </w:rPr>
        <w:t xml:space="preserve">                                       </w:t>
      </w:r>
    </w:p>
    <w:p w:rsidR="00832FBD" w:rsidRDefault="00832FBD">
      <w:pPr>
        <w:pStyle w:val="a8"/>
        <w:rPr>
          <w:rFonts w:eastAsia="宋体" w:hAnsi="宋体" w:cs="宋体"/>
          <w:color w:val="000000"/>
          <w:szCs w:val="24"/>
        </w:rPr>
      </w:pPr>
    </w:p>
    <w:p w:rsidR="00832FBD" w:rsidRDefault="00340A73">
      <w:pPr>
        <w:spacing w:line="360" w:lineRule="auto"/>
        <w:ind w:left="960"/>
        <w:rPr>
          <w:rFonts w:ascii="宋体" w:eastAsia="宋体" w:hAnsi="宋体" w:cs="宋体"/>
          <w:color w:val="000000"/>
          <w:u w:val="single"/>
        </w:rPr>
      </w:pPr>
      <w:r>
        <w:rPr>
          <w:rFonts w:ascii="宋体" w:eastAsia="宋体" w:hAnsi="宋体" w:cs="宋体" w:hint="eastAsia"/>
          <w:color w:val="000000"/>
        </w:rPr>
        <w:t>乙方：</w:t>
      </w:r>
      <w:r>
        <w:rPr>
          <w:rFonts w:ascii="宋体" w:eastAsia="宋体" w:hAnsi="宋体" w:cs="宋体" w:hint="eastAsia"/>
          <w:color w:val="000000"/>
          <w:u w:val="single"/>
        </w:rPr>
        <w:t xml:space="preserve">                                       </w:t>
      </w:r>
    </w:p>
    <w:p w:rsidR="00832FBD" w:rsidRDefault="00832FBD">
      <w:pPr>
        <w:pStyle w:val="a8"/>
        <w:rPr>
          <w:rFonts w:eastAsia="宋体" w:hAnsi="宋体" w:cs="宋体"/>
          <w:color w:val="000000"/>
          <w:szCs w:val="24"/>
        </w:rPr>
      </w:pPr>
    </w:p>
    <w:p w:rsidR="00832FBD" w:rsidRDefault="00340A73">
      <w:pPr>
        <w:spacing w:line="360" w:lineRule="auto"/>
        <w:ind w:firstLineChars="400" w:firstLine="840"/>
        <w:rPr>
          <w:rFonts w:ascii="宋体" w:eastAsia="宋体" w:hAnsi="宋体" w:cs="宋体"/>
          <w:color w:val="000000"/>
          <w:u w:val="single"/>
        </w:rPr>
      </w:pPr>
      <w:r>
        <w:rPr>
          <w:rFonts w:ascii="宋体" w:eastAsia="宋体" w:hAnsi="宋体" w:cs="宋体" w:hint="eastAsia"/>
          <w:color w:val="000000"/>
        </w:rPr>
        <w:t>签订地：</w:t>
      </w:r>
      <w:r>
        <w:rPr>
          <w:rFonts w:ascii="宋体" w:eastAsia="宋体" w:hAnsi="宋体" w:cs="宋体" w:hint="eastAsia"/>
          <w:color w:val="000000"/>
          <w:u w:val="single"/>
        </w:rPr>
        <w:t xml:space="preserve">                                     </w:t>
      </w:r>
    </w:p>
    <w:p w:rsidR="00832FBD" w:rsidRDefault="00832FBD">
      <w:pPr>
        <w:pStyle w:val="a8"/>
        <w:rPr>
          <w:rFonts w:eastAsia="宋体" w:hAnsi="宋体" w:cs="宋体"/>
          <w:color w:val="000000"/>
          <w:szCs w:val="24"/>
        </w:rPr>
      </w:pPr>
    </w:p>
    <w:p w:rsidR="00832FBD" w:rsidRDefault="00340A73">
      <w:pPr>
        <w:spacing w:line="360" w:lineRule="auto"/>
        <w:ind w:firstLineChars="400" w:firstLine="840"/>
        <w:rPr>
          <w:rFonts w:ascii="宋体" w:eastAsia="宋体" w:hAnsi="宋体" w:cs="宋体"/>
          <w:color w:val="000000"/>
        </w:rPr>
      </w:pPr>
      <w:r>
        <w:rPr>
          <w:rFonts w:ascii="宋体" w:eastAsia="宋体" w:hAnsi="宋体" w:cs="宋体" w:hint="eastAsia"/>
          <w:color w:val="000000"/>
        </w:rPr>
        <w:t>签订日期：</w:t>
      </w:r>
      <w:r>
        <w:rPr>
          <w:rFonts w:ascii="宋体" w:eastAsia="宋体" w:hAnsi="宋体" w:cs="宋体" w:hint="eastAsia"/>
          <w:color w:val="000000"/>
        </w:rPr>
        <w:t xml:space="preserve">               </w:t>
      </w:r>
      <w:r>
        <w:rPr>
          <w:rFonts w:ascii="宋体" w:eastAsia="宋体" w:hAnsi="宋体" w:cs="宋体" w:hint="eastAsia"/>
          <w:color w:val="000000"/>
        </w:rPr>
        <w:t>年</w:t>
      </w:r>
      <w:r>
        <w:rPr>
          <w:rFonts w:ascii="宋体" w:eastAsia="宋体" w:hAnsi="宋体" w:cs="宋体" w:hint="eastAsia"/>
          <w:color w:val="000000"/>
        </w:rPr>
        <w:t xml:space="preserve">       </w:t>
      </w:r>
      <w:r>
        <w:rPr>
          <w:rFonts w:ascii="宋体" w:eastAsia="宋体" w:hAnsi="宋体" w:cs="宋体" w:hint="eastAsia"/>
          <w:color w:val="000000"/>
        </w:rPr>
        <w:t>月</w:t>
      </w:r>
      <w:r>
        <w:rPr>
          <w:rFonts w:ascii="宋体" w:eastAsia="宋体" w:hAnsi="宋体" w:cs="宋体" w:hint="eastAsia"/>
          <w:color w:val="000000"/>
        </w:rPr>
        <w:t xml:space="preserve">       </w:t>
      </w:r>
      <w:r>
        <w:rPr>
          <w:rFonts w:ascii="宋体" w:eastAsia="宋体" w:hAnsi="宋体" w:cs="宋体" w:hint="eastAsia"/>
          <w:color w:val="000000"/>
        </w:rPr>
        <w:t>日</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4"/>
        </w:rPr>
        <w:br w:type="page"/>
      </w:r>
      <w:r>
        <w:rPr>
          <w:rFonts w:ascii="宋体" w:eastAsia="宋体" w:hAnsi="宋体" w:cs="宋体" w:hint="eastAsia"/>
          <w:color w:val="000000"/>
          <w:szCs w:val="21"/>
          <w:u w:val="single"/>
          <w:lang w:val="zh-CN"/>
        </w:rPr>
        <w:lastRenderedPageBreak/>
        <w:t xml:space="preserve">        </w:t>
      </w:r>
      <w:r>
        <w:rPr>
          <w:rFonts w:ascii="宋体" w:eastAsia="宋体" w:hAnsi="宋体" w:cs="宋体" w:hint="eastAsia"/>
          <w:color w:val="000000"/>
          <w:szCs w:val="21"/>
          <w:lang w:val="zh-CN"/>
        </w:rPr>
        <w:t>年</w:t>
      </w:r>
      <w:r>
        <w:rPr>
          <w:rFonts w:ascii="宋体" w:eastAsia="宋体" w:hAnsi="宋体" w:cs="宋体" w:hint="eastAsia"/>
          <w:color w:val="000000"/>
          <w:szCs w:val="21"/>
          <w:u w:val="single"/>
          <w:lang w:val="zh-CN"/>
        </w:rPr>
        <w:t xml:space="preserve">    </w:t>
      </w:r>
      <w:r>
        <w:rPr>
          <w:rFonts w:ascii="宋体" w:eastAsia="宋体" w:hAnsi="宋体" w:cs="宋体" w:hint="eastAsia"/>
          <w:color w:val="000000"/>
          <w:szCs w:val="21"/>
          <w:lang w:val="zh-CN"/>
        </w:rPr>
        <w:t>月</w:t>
      </w:r>
      <w:r>
        <w:rPr>
          <w:rFonts w:ascii="宋体" w:eastAsia="宋体" w:hAnsi="宋体" w:cs="宋体" w:hint="eastAsia"/>
          <w:color w:val="000000"/>
          <w:szCs w:val="21"/>
          <w:u w:val="single"/>
          <w:lang w:val="zh-CN"/>
        </w:rPr>
        <w:t xml:space="preserve">    </w:t>
      </w:r>
      <w:r>
        <w:rPr>
          <w:rFonts w:ascii="宋体" w:eastAsia="宋体" w:hAnsi="宋体" w:cs="宋体" w:hint="eastAsia"/>
          <w:color w:val="000000"/>
          <w:szCs w:val="21"/>
          <w:lang w:val="zh-CN"/>
        </w:rPr>
        <w:t>日</w:t>
      </w:r>
      <w:r>
        <w:rPr>
          <w:rFonts w:ascii="宋体" w:eastAsia="宋体" w:hAnsi="宋体" w:cs="宋体" w:hint="eastAsia"/>
          <w:color w:val="000000"/>
          <w:szCs w:val="21"/>
        </w:rPr>
        <w:t>，</w:t>
      </w:r>
      <w:r>
        <w:rPr>
          <w:rFonts w:ascii="宋体" w:eastAsia="宋体" w:hAnsi="宋体" w:cs="宋体" w:hint="eastAsia"/>
          <w:color w:val="000000"/>
          <w:szCs w:val="21"/>
          <w:u w:val="single"/>
        </w:rPr>
        <w:t>浙江省杭州生态环境监测中心</w:t>
      </w:r>
      <w:r>
        <w:rPr>
          <w:rFonts w:ascii="宋体" w:eastAsia="宋体" w:hAnsi="宋体" w:cs="宋体" w:hint="eastAsia"/>
          <w:color w:val="000000"/>
          <w:szCs w:val="21"/>
        </w:rPr>
        <w:t>以</w:t>
      </w:r>
      <w:r>
        <w:rPr>
          <w:rFonts w:ascii="宋体" w:eastAsia="宋体" w:hAnsi="宋体" w:cs="宋体" w:hint="eastAsia"/>
          <w:color w:val="000000"/>
          <w:szCs w:val="21"/>
          <w:u w:val="single"/>
        </w:rPr>
        <w:t>公开招标方式</w:t>
      </w:r>
      <w:r>
        <w:rPr>
          <w:rFonts w:ascii="宋体" w:eastAsia="宋体" w:hAnsi="宋体" w:cs="宋体" w:hint="eastAsia"/>
          <w:color w:val="000000"/>
          <w:szCs w:val="21"/>
        </w:rPr>
        <w:t>对</w:t>
      </w:r>
      <w:r>
        <w:rPr>
          <w:rFonts w:ascii="宋体" w:eastAsia="宋体" w:hAnsi="宋体" w:cs="宋体" w:hint="eastAsia"/>
          <w:color w:val="000000"/>
          <w:szCs w:val="21"/>
          <w:u w:val="single"/>
        </w:rPr>
        <w:t>亚运会空气质量保障（标项一：亚运会保障临时大气超级监测站站房租赁和设备集成</w:t>
      </w:r>
      <w:r>
        <w:rPr>
          <w:rFonts w:ascii="宋体" w:eastAsia="宋体" w:hAnsi="宋体" w:cs="宋体" w:hint="eastAsia"/>
          <w:color w:val="000000"/>
          <w:szCs w:val="21"/>
          <w:u w:val="single"/>
        </w:rPr>
        <w:t>)</w:t>
      </w:r>
      <w:r>
        <w:rPr>
          <w:rFonts w:ascii="宋体" w:eastAsia="宋体" w:hAnsi="宋体" w:cs="宋体" w:hint="eastAsia"/>
          <w:color w:val="000000"/>
          <w:szCs w:val="21"/>
        </w:rPr>
        <w:t>项目进行了采购。经评定，</w:t>
      </w:r>
      <w:r>
        <w:rPr>
          <w:rFonts w:ascii="宋体" w:eastAsia="宋体" w:hAnsi="宋体" w:cs="宋体" w:hint="eastAsia"/>
          <w:i/>
          <w:iCs/>
          <w:color w:val="000000"/>
          <w:szCs w:val="21"/>
          <w:u w:val="single"/>
        </w:rPr>
        <w:t>（中标供应商名称）</w:t>
      </w:r>
      <w:r>
        <w:rPr>
          <w:rFonts w:ascii="宋体" w:eastAsia="宋体" w:hAnsi="宋体" w:cs="宋体" w:hint="eastAsia"/>
          <w:color w:val="000000"/>
          <w:szCs w:val="21"/>
        </w:rPr>
        <w:t>为该项目中标供应商。现于中标通知书发出之日起</w:t>
      </w:r>
      <w:r>
        <w:rPr>
          <w:rFonts w:ascii="宋体" w:eastAsia="宋体" w:hAnsi="宋体" w:cs="宋体" w:hint="eastAsia"/>
          <w:color w:val="000000"/>
          <w:szCs w:val="21"/>
        </w:rPr>
        <w:t>10</w:t>
      </w:r>
      <w:r>
        <w:rPr>
          <w:rFonts w:ascii="宋体" w:eastAsia="宋体" w:hAnsi="宋体" w:cs="宋体" w:hint="eastAsia"/>
          <w:color w:val="000000"/>
          <w:szCs w:val="21"/>
        </w:rPr>
        <w:t>个工作日内，按照采购文件确定的事项签订本合同。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lang w:val="zh-CN"/>
        </w:rPr>
        <w:t>根据《中华人民共和国民法典》《中华人民共和国政府采购法》等相关法律法规之规定，按照平等、自愿、公平和诚实信用的原则，经</w:t>
      </w:r>
      <w:r>
        <w:rPr>
          <w:rFonts w:ascii="宋体" w:eastAsia="宋体" w:hAnsi="宋体" w:cs="宋体" w:hint="eastAsia"/>
          <w:color w:val="000000"/>
          <w:szCs w:val="21"/>
          <w:u w:val="single"/>
        </w:rPr>
        <w:t>浙江省杭州生态环境监测中心</w:t>
      </w:r>
      <w:r>
        <w:rPr>
          <w:rFonts w:ascii="宋体" w:eastAsia="宋体" w:hAnsi="宋体" w:cs="宋体" w:hint="eastAsia"/>
          <w:color w:val="000000"/>
          <w:szCs w:val="21"/>
          <w:lang w:val="zh-CN"/>
        </w:rPr>
        <w:t>（以下简称：甲方）和</w:t>
      </w:r>
      <w:r>
        <w:rPr>
          <w:rFonts w:ascii="宋体" w:eastAsia="宋体" w:hAnsi="宋体" w:cs="宋体" w:hint="eastAsia"/>
          <w:color w:val="000000"/>
          <w:szCs w:val="21"/>
          <w:u w:val="single"/>
        </w:rPr>
        <w:t>（中标供应商名称）</w:t>
      </w:r>
      <w:r>
        <w:rPr>
          <w:rFonts w:ascii="宋体" w:eastAsia="宋体" w:hAnsi="宋体" w:cs="宋体" w:hint="eastAsia"/>
          <w:color w:val="000000"/>
          <w:szCs w:val="21"/>
          <w:lang w:val="zh-CN"/>
        </w:rPr>
        <w:t>（以下简称：乙方）协商一致，约定以下合同条款，以兹共同遵守、全面履行。</w:t>
      </w:r>
    </w:p>
    <w:p w:rsidR="00832FBD" w:rsidRDefault="00340A73">
      <w:pPr>
        <w:adjustRightInd w:val="0"/>
        <w:spacing w:line="360" w:lineRule="auto"/>
        <w:ind w:firstLineChars="200" w:firstLine="422"/>
        <w:rPr>
          <w:rFonts w:ascii="宋体" w:eastAsia="宋体" w:hAnsi="宋体" w:cs="宋体"/>
          <w:b/>
          <w:color w:val="000000"/>
          <w:szCs w:val="21"/>
        </w:rPr>
      </w:pPr>
      <w:bookmarkStart w:id="6" w:name="_Toc2232"/>
      <w:bookmarkStart w:id="7" w:name="_Toc3029"/>
      <w:bookmarkStart w:id="8" w:name="_Toc24059"/>
      <w:r>
        <w:rPr>
          <w:rFonts w:ascii="宋体" w:eastAsia="宋体" w:hAnsi="宋体" w:cs="宋体" w:hint="eastAsia"/>
          <w:b/>
          <w:color w:val="000000"/>
          <w:szCs w:val="21"/>
        </w:rPr>
        <w:t xml:space="preserve">1.1 </w:t>
      </w:r>
      <w:r>
        <w:rPr>
          <w:rFonts w:ascii="宋体" w:eastAsia="宋体" w:hAnsi="宋体" w:cs="宋体" w:hint="eastAsia"/>
          <w:b/>
          <w:color w:val="000000"/>
          <w:szCs w:val="21"/>
        </w:rPr>
        <w:t>合同组成部分</w:t>
      </w:r>
      <w:bookmarkEnd w:id="6"/>
      <w:bookmarkEnd w:id="7"/>
      <w:bookmarkEnd w:id="8"/>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1.1.1 </w:t>
      </w:r>
      <w:r>
        <w:rPr>
          <w:rFonts w:ascii="宋体" w:eastAsia="宋体" w:hAnsi="宋体" w:cs="宋体" w:hint="eastAsia"/>
          <w:color w:val="000000"/>
          <w:szCs w:val="21"/>
        </w:rPr>
        <w:t>本合同及其补充合同、变更协议；</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1.1.</w:t>
      </w:r>
      <w:r>
        <w:rPr>
          <w:rFonts w:ascii="宋体" w:eastAsia="宋体" w:hAnsi="宋体" w:cs="宋体" w:hint="eastAsia"/>
          <w:color w:val="000000"/>
          <w:szCs w:val="21"/>
        </w:rPr>
        <w:t xml:space="preserve">2 </w:t>
      </w:r>
      <w:r>
        <w:rPr>
          <w:rFonts w:ascii="宋体" w:eastAsia="宋体" w:hAnsi="宋体" w:cs="宋体" w:hint="eastAsia"/>
          <w:color w:val="000000"/>
          <w:szCs w:val="21"/>
        </w:rPr>
        <w:t>中标或者成交通知书；</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1.1.3 </w:t>
      </w:r>
      <w:r>
        <w:rPr>
          <w:rFonts w:ascii="宋体" w:eastAsia="宋体" w:hAnsi="宋体" w:cs="宋体" w:hint="eastAsia"/>
          <w:color w:val="000000"/>
          <w:szCs w:val="21"/>
        </w:rPr>
        <w:t>投标或者响应文件（含澄清或者说明文件）；</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1.1.4 </w:t>
      </w:r>
      <w:r>
        <w:rPr>
          <w:rFonts w:ascii="宋体" w:eastAsia="宋体" w:hAnsi="宋体" w:cs="宋体" w:hint="eastAsia"/>
          <w:color w:val="000000"/>
          <w:szCs w:val="21"/>
        </w:rPr>
        <w:t>采购文件（含澄清或者修改文件）；</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1.1.5 </w:t>
      </w:r>
      <w:r>
        <w:rPr>
          <w:rFonts w:ascii="宋体" w:eastAsia="宋体" w:hAnsi="宋体" w:cs="宋体" w:hint="eastAsia"/>
          <w:color w:val="000000"/>
          <w:szCs w:val="21"/>
        </w:rPr>
        <w:t>其他相关采购文件。</w:t>
      </w:r>
    </w:p>
    <w:p w:rsidR="00832FBD" w:rsidRDefault="00340A73">
      <w:pPr>
        <w:adjustRightInd w:val="0"/>
        <w:spacing w:line="360" w:lineRule="auto"/>
        <w:ind w:firstLineChars="200" w:firstLine="422"/>
        <w:rPr>
          <w:rFonts w:ascii="宋体" w:eastAsia="宋体" w:hAnsi="宋体" w:cs="宋体"/>
          <w:b/>
          <w:color w:val="000000"/>
          <w:szCs w:val="21"/>
        </w:rPr>
      </w:pPr>
      <w:bookmarkStart w:id="9" w:name="_Toc27126"/>
      <w:bookmarkStart w:id="10" w:name="_Toc24300"/>
      <w:bookmarkStart w:id="11" w:name="_Toc21295"/>
      <w:r>
        <w:rPr>
          <w:rFonts w:ascii="宋体" w:eastAsia="宋体" w:hAnsi="宋体" w:cs="宋体" w:hint="eastAsia"/>
          <w:b/>
          <w:color w:val="000000"/>
          <w:szCs w:val="21"/>
        </w:rPr>
        <w:t xml:space="preserve">1.2 </w:t>
      </w:r>
      <w:r>
        <w:rPr>
          <w:rFonts w:ascii="宋体" w:eastAsia="宋体" w:hAnsi="宋体" w:cs="宋体" w:hint="eastAsia"/>
          <w:b/>
          <w:color w:val="000000"/>
          <w:szCs w:val="21"/>
        </w:rPr>
        <w:t>标的</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1.2.1 </w:t>
      </w:r>
      <w:r>
        <w:rPr>
          <w:rFonts w:ascii="宋体" w:eastAsia="宋体" w:hAnsi="宋体" w:cs="宋体" w:hint="eastAsia"/>
          <w:bCs/>
          <w:color w:val="000000"/>
          <w:szCs w:val="21"/>
        </w:rPr>
        <w:t>服务内容：</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1.2.2 </w:t>
      </w:r>
      <w:r>
        <w:rPr>
          <w:rFonts w:ascii="宋体" w:eastAsia="宋体" w:hAnsi="宋体" w:cs="宋体" w:hint="eastAsia"/>
          <w:bCs/>
          <w:color w:val="000000"/>
          <w:szCs w:val="21"/>
        </w:rPr>
        <w:t>服务标准：</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1.2.3 </w:t>
      </w:r>
      <w:r>
        <w:rPr>
          <w:rFonts w:ascii="宋体" w:eastAsia="宋体" w:hAnsi="宋体" w:cs="宋体" w:hint="eastAsia"/>
          <w:bCs/>
          <w:color w:val="000000"/>
          <w:szCs w:val="21"/>
        </w:rPr>
        <w:t>技术保障：</w:t>
      </w:r>
      <w:bookmarkEnd w:id="9"/>
      <w:bookmarkEnd w:id="10"/>
      <w:bookmarkEnd w:id="11"/>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bookmarkStart w:id="12" w:name="_Toc21631"/>
      <w:bookmarkStart w:id="13" w:name="_Toc21551"/>
      <w:bookmarkStart w:id="14" w:name="_Toc23292"/>
      <w:r>
        <w:rPr>
          <w:rFonts w:ascii="宋体" w:eastAsia="宋体" w:hAnsi="宋体" w:cs="宋体" w:hint="eastAsia"/>
          <w:bCs/>
          <w:color w:val="000000"/>
          <w:szCs w:val="21"/>
        </w:rPr>
        <w:t xml:space="preserve">1.2.4 </w:t>
      </w:r>
      <w:r>
        <w:rPr>
          <w:rFonts w:ascii="宋体" w:eastAsia="宋体" w:hAnsi="宋体" w:cs="宋体" w:hint="eastAsia"/>
          <w:bCs/>
          <w:color w:val="000000"/>
          <w:szCs w:val="21"/>
        </w:rPr>
        <w:t>服务人员组成：</w:t>
      </w:r>
    </w:p>
    <w:p w:rsidR="00832FBD" w:rsidRDefault="00340A73">
      <w:pPr>
        <w:adjustRightInd w:val="0"/>
        <w:spacing w:line="360" w:lineRule="auto"/>
        <w:ind w:firstLineChars="200" w:firstLine="420"/>
        <w:rPr>
          <w:rFonts w:ascii="宋体" w:eastAsia="宋体" w:hAnsi="宋体" w:cs="宋体"/>
          <w:bCs/>
          <w:color w:val="000000"/>
          <w:szCs w:val="21"/>
          <w:u w:val="single"/>
        </w:rPr>
      </w:pPr>
      <w:r>
        <w:rPr>
          <w:rFonts w:ascii="宋体" w:eastAsia="宋体" w:hAnsi="宋体" w:cs="宋体" w:hint="eastAsia"/>
          <w:bCs/>
          <w:color w:val="000000"/>
          <w:szCs w:val="21"/>
        </w:rPr>
        <w:t xml:space="preserve">1.2.5 </w:t>
      </w:r>
      <w:r>
        <w:rPr>
          <w:rFonts w:ascii="宋体" w:eastAsia="宋体" w:hAnsi="宋体" w:cs="宋体" w:hint="eastAsia"/>
          <w:bCs/>
          <w:color w:val="000000"/>
          <w:szCs w:val="21"/>
        </w:rPr>
        <w:t>合同</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u w:val="single"/>
        </w:rPr>
        <w:t>否</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（是</w:t>
      </w:r>
      <w:r>
        <w:rPr>
          <w:rFonts w:ascii="宋体" w:eastAsia="宋体" w:hAnsi="宋体" w:cs="宋体" w:hint="eastAsia"/>
          <w:bCs/>
          <w:color w:val="000000"/>
          <w:szCs w:val="21"/>
        </w:rPr>
        <w:t>/</w:t>
      </w:r>
      <w:r>
        <w:rPr>
          <w:rFonts w:ascii="宋体" w:eastAsia="宋体" w:hAnsi="宋体" w:cs="宋体" w:hint="eastAsia"/>
          <w:bCs/>
          <w:color w:val="000000"/>
          <w:szCs w:val="21"/>
        </w:rPr>
        <w:t>否）涉及货物。若涉及货物的，则：</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1.2.5.1 </w:t>
      </w:r>
      <w:r>
        <w:rPr>
          <w:rFonts w:ascii="宋体" w:eastAsia="宋体" w:hAnsi="宋体" w:cs="宋体" w:hint="eastAsia"/>
          <w:bCs/>
          <w:color w:val="000000"/>
          <w:szCs w:val="21"/>
        </w:rPr>
        <w:t>货物名称、品牌、规格型号、花色：</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1.2.5.2 </w:t>
      </w:r>
      <w:r>
        <w:rPr>
          <w:rFonts w:ascii="宋体" w:eastAsia="宋体" w:hAnsi="宋体" w:cs="宋体" w:hint="eastAsia"/>
          <w:bCs/>
          <w:color w:val="000000"/>
          <w:szCs w:val="21"/>
        </w:rPr>
        <w:t>货物数量：</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1.2.5.3 </w:t>
      </w:r>
      <w:r>
        <w:rPr>
          <w:rFonts w:ascii="宋体" w:eastAsia="宋体" w:hAnsi="宋体" w:cs="宋体" w:hint="eastAsia"/>
          <w:bCs/>
          <w:color w:val="000000"/>
          <w:szCs w:val="21"/>
        </w:rPr>
        <w:t>货物质量：</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1.3 </w:t>
      </w:r>
      <w:r>
        <w:rPr>
          <w:rFonts w:ascii="宋体" w:eastAsia="宋体" w:hAnsi="宋体" w:cs="宋体" w:hint="eastAsia"/>
          <w:b/>
          <w:color w:val="000000"/>
          <w:szCs w:val="21"/>
        </w:rPr>
        <w:t>价款</w:t>
      </w:r>
      <w:bookmarkEnd w:id="12"/>
      <w:bookmarkEnd w:id="13"/>
      <w:bookmarkEnd w:id="14"/>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lastRenderedPageBreak/>
        <w:t>本项目采用以下第</w:t>
      </w:r>
      <w:r>
        <w:rPr>
          <w:rFonts w:ascii="宋体" w:eastAsia="宋体" w:hAnsi="宋体" w:cs="宋体" w:hint="eastAsia"/>
          <w:bCs/>
          <w:color w:val="000000"/>
          <w:szCs w:val="21"/>
          <w:u w:val="single"/>
        </w:rPr>
        <w:t xml:space="preserve"> 1.3.1 </w:t>
      </w:r>
      <w:r>
        <w:rPr>
          <w:rFonts w:ascii="宋体" w:eastAsia="宋体" w:hAnsi="宋体" w:cs="宋体" w:hint="eastAsia"/>
          <w:bCs/>
          <w:color w:val="000000"/>
          <w:szCs w:val="21"/>
        </w:rPr>
        <w:t>条款规定的计价方式计价。</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1.3.1 </w:t>
      </w:r>
      <w:r>
        <w:rPr>
          <w:rFonts w:ascii="宋体" w:eastAsia="宋体" w:hAnsi="宋体" w:cs="宋体" w:hint="eastAsia"/>
          <w:bCs/>
          <w:color w:val="000000"/>
          <w:szCs w:val="21"/>
        </w:rPr>
        <w:t>总价合同，本合同总价（含税）为：￥</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元（大写：</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元人民币）。</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分项价格：</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4125"/>
        <w:gridCol w:w="3641"/>
      </w:tblGrid>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340A73">
            <w:pPr>
              <w:pStyle w:val="11"/>
              <w:spacing w:line="460" w:lineRule="exact"/>
              <w:jc w:val="center"/>
              <w:rPr>
                <w:rFonts w:eastAsia="宋体" w:hAnsi="宋体" w:cs="宋体"/>
                <w:color w:val="000000"/>
                <w:sz w:val="21"/>
                <w:szCs w:val="21"/>
              </w:rPr>
            </w:pPr>
            <w:r>
              <w:rPr>
                <w:rFonts w:eastAsia="宋体" w:hAnsi="宋体" w:cs="宋体" w:hint="eastAsia"/>
                <w:color w:val="000000"/>
                <w:sz w:val="21"/>
                <w:szCs w:val="21"/>
              </w:rPr>
              <w:t>序号</w:t>
            </w: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340A73">
            <w:pPr>
              <w:pStyle w:val="11"/>
              <w:spacing w:line="460" w:lineRule="exact"/>
              <w:ind w:firstLine="200"/>
              <w:jc w:val="center"/>
              <w:rPr>
                <w:rFonts w:eastAsia="宋体" w:hAnsi="宋体" w:cs="宋体"/>
                <w:color w:val="000000"/>
                <w:sz w:val="21"/>
                <w:szCs w:val="21"/>
              </w:rPr>
            </w:pPr>
            <w:r>
              <w:rPr>
                <w:rFonts w:eastAsia="宋体" w:hAnsi="宋体" w:cs="宋体" w:hint="eastAsia"/>
                <w:color w:val="000000"/>
                <w:sz w:val="21"/>
                <w:szCs w:val="21"/>
              </w:rPr>
              <w:t>分项名称</w:t>
            </w: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340A73">
            <w:pPr>
              <w:pStyle w:val="11"/>
              <w:spacing w:line="460" w:lineRule="exact"/>
              <w:jc w:val="center"/>
              <w:rPr>
                <w:rFonts w:eastAsia="宋体" w:hAnsi="宋体" w:cs="宋体"/>
                <w:color w:val="000000"/>
                <w:sz w:val="21"/>
                <w:szCs w:val="21"/>
              </w:rPr>
            </w:pPr>
            <w:r>
              <w:rPr>
                <w:rFonts w:eastAsia="宋体" w:hAnsi="宋体" w:cs="宋体" w:hint="eastAsia"/>
                <w:color w:val="000000"/>
                <w:sz w:val="21"/>
                <w:szCs w:val="21"/>
              </w:rPr>
              <w:t>分项价格</w:t>
            </w:r>
          </w:p>
        </w:tc>
      </w:tr>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r w:rsidR="00832FBD">
        <w:trPr>
          <w:trHeight w:val="369"/>
          <w:jc w:val="center"/>
        </w:trPr>
        <w:tc>
          <w:tcPr>
            <w:tcW w:w="4927" w:type="dxa"/>
            <w:gridSpan w:val="2"/>
            <w:tcBorders>
              <w:top w:val="single" w:sz="4" w:space="0" w:color="auto"/>
              <w:left w:val="single" w:sz="4" w:space="0" w:color="auto"/>
              <w:bottom w:val="single" w:sz="4" w:space="0" w:color="auto"/>
              <w:right w:val="single" w:sz="4" w:space="0" w:color="auto"/>
            </w:tcBorders>
            <w:vAlign w:val="center"/>
          </w:tcPr>
          <w:p w:rsidR="00832FBD" w:rsidRDefault="00340A73">
            <w:pPr>
              <w:pStyle w:val="11"/>
              <w:spacing w:line="460" w:lineRule="exact"/>
              <w:ind w:firstLine="200"/>
              <w:jc w:val="center"/>
              <w:rPr>
                <w:rFonts w:eastAsia="宋体" w:hAnsi="宋体" w:cs="宋体"/>
                <w:color w:val="000000"/>
                <w:sz w:val="21"/>
                <w:szCs w:val="21"/>
              </w:rPr>
            </w:pPr>
            <w:r>
              <w:rPr>
                <w:rFonts w:eastAsia="宋体" w:hAnsi="宋体" w:cs="宋体" w:hint="eastAsia"/>
                <w:color w:val="000000"/>
                <w:sz w:val="21"/>
                <w:szCs w:val="21"/>
              </w:rPr>
              <w:t>总价</w:t>
            </w: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bl>
    <w:p w:rsidR="00832FBD" w:rsidRDefault="00340A73">
      <w:pPr>
        <w:spacing w:line="360" w:lineRule="auto"/>
        <w:ind w:firstLineChars="200" w:firstLine="420"/>
        <w:rPr>
          <w:rFonts w:ascii="宋体" w:eastAsia="宋体" w:hAnsi="宋体" w:cs="宋体"/>
          <w:bCs/>
          <w:color w:val="000000"/>
          <w:szCs w:val="21"/>
        </w:rPr>
      </w:pPr>
      <w:bookmarkStart w:id="15" w:name="_Toc10340"/>
      <w:bookmarkStart w:id="16" w:name="_Toc1814"/>
      <w:bookmarkStart w:id="17" w:name="_Toc22618"/>
      <w:r>
        <w:rPr>
          <w:rFonts w:ascii="宋体" w:eastAsia="宋体" w:hAnsi="宋体" w:cs="宋体" w:hint="eastAsia"/>
          <w:bCs/>
          <w:color w:val="000000"/>
          <w:szCs w:val="21"/>
        </w:rPr>
        <w:t xml:space="preserve">1.3.2 </w:t>
      </w:r>
      <w:r>
        <w:rPr>
          <w:rFonts w:ascii="宋体" w:eastAsia="宋体" w:hAnsi="宋体" w:cs="宋体" w:hint="eastAsia"/>
          <w:bCs/>
          <w:color w:val="000000"/>
          <w:szCs w:val="21"/>
        </w:rPr>
        <w:t>单价合同，本合同单价（含税）标准为：</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。服务工作量的计量方式为：</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。单价合同，在合同履行期间内，根据实际完成的工作量据实结算，但结算总价上限不得超过预算金额或者双方确定的金额￥</w:t>
      </w:r>
      <w:r>
        <w:rPr>
          <w:rFonts w:ascii="宋体" w:eastAsia="宋体" w:hAnsi="宋体" w:cs="宋体" w:hint="eastAsia"/>
          <w:bCs/>
          <w:i/>
          <w:iCs/>
          <w:color w:val="000000"/>
          <w:szCs w:val="21"/>
          <w:u w:val="single"/>
        </w:rPr>
        <w:t xml:space="preserve">           </w:t>
      </w:r>
      <w:r>
        <w:rPr>
          <w:rFonts w:ascii="宋体" w:eastAsia="宋体" w:hAnsi="宋体" w:cs="宋体" w:hint="eastAsia"/>
          <w:bCs/>
          <w:color w:val="000000"/>
          <w:szCs w:val="21"/>
        </w:rPr>
        <w:t>元（大写：</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元人民币）。</w:t>
      </w:r>
    </w:p>
    <w:p w:rsidR="00832FBD" w:rsidRDefault="00340A73">
      <w:pPr>
        <w:spacing w:line="360" w:lineRule="auto"/>
        <w:ind w:firstLineChars="200" w:firstLine="420"/>
        <w:rPr>
          <w:rFonts w:ascii="宋体" w:eastAsia="宋体" w:hAnsi="宋体" w:cs="宋体"/>
          <w:b/>
          <w:color w:val="000000"/>
          <w:szCs w:val="21"/>
        </w:rPr>
      </w:pPr>
      <w:r>
        <w:rPr>
          <w:rFonts w:ascii="宋体" w:eastAsia="宋体" w:hAnsi="宋体" w:cs="宋体" w:hint="eastAsia"/>
          <w:bCs/>
          <w:color w:val="000000"/>
          <w:szCs w:val="21"/>
        </w:rPr>
        <w:t xml:space="preserve">1.3.3 </w:t>
      </w:r>
      <w:r>
        <w:rPr>
          <w:rFonts w:ascii="宋体" w:eastAsia="宋体" w:hAnsi="宋体" w:cs="宋体" w:hint="eastAsia"/>
          <w:bCs/>
          <w:color w:val="000000"/>
          <w:szCs w:val="21"/>
        </w:rPr>
        <w:t>其他计价方式：</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1.4 </w:t>
      </w:r>
      <w:bookmarkEnd w:id="15"/>
      <w:bookmarkEnd w:id="16"/>
      <w:bookmarkEnd w:id="17"/>
      <w:r>
        <w:rPr>
          <w:rFonts w:ascii="宋体" w:eastAsia="宋体" w:hAnsi="宋体" w:cs="宋体" w:hint="eastAsia"/>
          <w:b/>
          <w:color w:val="000000"/>
          <w:szCs w:val="21"/>
        </w:rPr>
        <w:t>履约保证金</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乙方</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（是</w:t>
      </w:r>
      <w:r>
        <w:rPr>
          <w:rFonts w:ascii="宋体" w:eastAsia="宋体" w:hAnsi="宋体" w:cs="宋体" w:hint="eastAsia"/>
          <w:color w:val="000000"/>
          <w:szCs w:val="21"/>
        </w:rPr>
        <w:t>/</w:t>
      </w:r>
      <w:r>
        <w:rPr>
          <w:rFonts w:ascii="宋体" w:eastAsia="宋体" w:hAnsi="宋体" w:cs="宋体" w:hint="eastAsia"/>
          <w:color w:val="000000"/>
          <w:szCs w:val="21"/>
        </w:rPr>
        <w:t>否）需要支付履约保证金。若需要支付履约保证金的，则：</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1.4.1 </w:t>
      </w:r>
      <w:r>
        <w:rPr>
          <w:rFonts w:ascii="宋体" w:eastAsia="宋体" w:hAnsi="宋体" w:cs="宋体" w:hint="eastAsia"/>
          <w:color w:val="000000"/>
          <w:szCs w:val="21"/>
        </w:rPr>
        <w:t>履约保证金的比例为合同金额的</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1.4.2 </w:t>
      </w:r>
      <w:r>
        <w:rPr>
          <w:rFonts w:ascii="宋体" w:eastAsia="宋体" w:hAnsi="宋体" w:cs="宋体" w:hint="eastAsia"/>
          <w:color w:val="000000"/>
          <w:szCs w:val="21"/>
        </w:rPr>
        <w:t>履约保证金支付方式详见</w:t>
      </w:r>
      <w:r>
        <w:rPr>
          <w:rFonts w:ascii="宋体" w:eastAsia="宋体" w:hAnsi="宋体" w:cs="宋体" w:hint="eastAsia"/>
          <w:b/>
          <w:bCs/>
          <w:i/>
          <w:iCs/>
          <w:color w:val="000000"/>
          <w:szCs w:val="21"/>
          <w:u w:val="single"/>
        </w:rPr>
        <w:t xml:space="preserve"> </w:t>
      </w:r>
      <w:r>
        <w:rPr>
          <w:rFonts w:ascii="宋体" w:eastAsia="宋体" w:hAnsi="宋体" w:cs="宋体" w:hint="eastAsia"/>
          <w:b/>
          <w:bCs/>
          <w:i/>
          <w:iCs/>
          <w:color w:val="000000"/>
          <w:szCs w:val="21"/>
          <w:u w:val="single"/>
        </w:rPr>
        <w:t>合同专用条款</w:t>
      </w:r>
      <w:r>
        <w:rPr>
          <w:rFonts w:ascii="宋体" w:eastAsia="宋体" w:hAnsi="宋体" w:cs="宋体" w:hint="eastAsia"/>
          <w:b/>
          <w:bCs/>
          <w:i/>
          <w:iCs/>
          <w:color w:val="000000"/>
          <w:szCs w:val="21"/>
          <w:u w:val="single"/>
        </w:rPr>
        <w:t xml:space="preserve"> </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1.4.3 </w:t>
      </w:r>
      <w:r>
        <w:rPr>
          <w:rFonts w:ascii="宋体" w:eastAsia="宋体" w:hAnsi="宋体" w:cs="宋体" w:hint="eastAsia"/>
          <w:color w:val="000000"/>
          <w:szCs w:val="21"/>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1.4.4 </w:t>
      </w:r>
      <w:r>
        <w:rPr>
          <w:rFonts w:ascii="宋体" w:eastAsia="宋体" w:hAnsi="宋体" w:cs="宋体" w:hint="eastAsia"/>
          <w:color w:val="000000"/>
          <w:szCs w:val="21"/>
        </w:rPr>
        <w:t>甲方在项目验收结束后及时退还履约保证金。甲方在项目通过验收之日起</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个工作日内将履约保证金无息退还乙方，逾期退还的，乙方可要求甲方支付违约金，违约金按每迟延退还一日的应退还而未退还金额的</w:t>
      </w:r>
      <w:r>
        <w:rPr>
          <w:rFonts w:ascii="宋体" w:eastAsia="宋体" w:hAnsi="宋体" w:cs="宋体" w:hint="eastAsia"/>
          <w:color w:val="000000"/>
          <w:szCs w:val="21"/>
          <w:u w:val="single"/>
        </w:rPr>
        <w:t>0.05</w:t>
      </w:r>
      <w:r>
        <w:rPr>
          <w:rFonts w:ascii="宋体" w:eastAsia="宋体" w:hAnsi="宋体" w:cs="宋体" w:hint="eastAsia"/>
          <w:color w:val="000000"/>
          <w:szCs w:val="21"/>
          <w:u w:val="single"/>
        </w:rPr>
        <w:t>（可根据情况修改）</w:t>
      </w:r>
      <w:r>
        <w:rPr>
          <w:rFonts w:ascii="宋体" w:eastAsia="宋体" w:hAnsi="宋体" w:cs="宋体" w:hint="eastAsia"/>
          <w:color w:val="000000"/>
          <w:szCs w:val="21"/>
          <w:u w:val="single"/>
        </w:rPr>
        <w:t>%</w:t>
      </w:r>
      <w:r>
        <w:rPr>
          <w:rFonts w:ascii="宋体" w:eastAsia="宋体" w:hAnsi="宋体" w:cs="宋体" w:hint="eastAsia"/>
          <w:color w:val="000000"/>
          <w:szCs w:val="21"/>
        </w:rPr>
        <w:t>计算，最高限额为本合同履约保证金的</w:t>
      </w:r>
      <w:r>
        <w:rPr>
          <w:rFonts w:ascii="宋体" w:eastAsia="宋体" w:hAnsi="宋体" w:cs="宋体" w:hint="eastAsia"/>
          <w:color w:val="000000"/>
          <w:szCs w:val="21"/>
          <w:u w:val="single"/>
        </w:rPr>
        <w:t>20</w:t>
      </w:r>
      <w:r>
        <w:rPr>
          <w:rFonts w:ascii="宋体" w:eastAsia="宋体" w:hAnsi="宋体" w:cs="宋体" w:hint="eastAsia"/>
          <w:color w:val="000000"/>
          <w:szCs w:val="21"/>
        </w:rPr>
        <w:t>%</w:t>
      </w:r>
      <w:r>
        <w:rPr>
          <w:rFonts w:ascii="宋体" w:eastAsia="宋体" w:hAnsi="宋体" w:cs="宋体" w:hint="eastAsia"/>
          <w:color w:val="000000"/>
          <w:szCs w:val="21"/>
        </w:rPr>
        <w:t>。</w:t>
      </w:r>
    </w:p>
    <w:p w:rsidR="00832FBD" w:rsidRDefault="00340A73">
      <w:pPr>
        <w:adjustRightInd w:val="0"/>
        <w:spacing w:line="360" w:lineRule="auto"/>
        <w:ind w:firstLineChars="200" w:firstLine="422"/>
        <w:rPr>
          <w:rFonts w:ascii="宋体" w:eastAsia="宋体" w:hAnsi="宋体" w:cs="宋体"/>
          <w:b/>
          <w:bCs/>
          <w:color w:val="000000"/>
          <w:szCs w:val="21"/>
        </w:rPr>
      </w:pPr>
      <w:r>
        <w:rPr>
          <w:rFonts w:ascii="宋体" w:eastAsia="宋体" w:hAnsi="宋体" w:cs="宋体" w:hint="eastAsia"/>
          <w:b/>
          <w:bCs/>
          <w:color w:val="000000"/>
          <w:szCs w:val="21"/>
        </w:rPr>
        <w:t>1.5</w:t>
      </w:r>
      <w:r>
        <w:rPr>
          <w:rFonts w:ascii="宋体" w:eastAsia="宋体" w:hAnsi="宋体" w:cs="宋体" w:hint="eastAsia"/>
          <w:b/>
          <w:bCs/>
          <w:color w:val="000000"/>
          <w:szCs w:val="21"/>
        </w:rPr>
        <w:t>预付款</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甲方</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（是</w:t>
      </w:r>
      <w:r>
        <w:rPr>
          <w:rFonts w:ascii="宋体" w:eastAsia="宋体" w:hAnsi="宋体" w:cs="宋体" w:hint="eastAsia"/>
          <w:color w:val="000000"/>
          <w:szCs w:val="21"/>
        </w:rPr>
        <w:t>/</w:t>
      </w:r>
      <w:r>
        <w:rPr>
          <w:rFonts w:ascii="宋体" w:eastAsia="宋体" w:hAnsi="宋体" w:cs="宋体" w:hint="eastAsia"/>
          <w:color w:val="000000"/>
          <w:szCs w:val="21"/>
        </w:rPr>
        <w:t>否）需要支付预付款。若需要支付预付款的，则：</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1.5.1 </w:t>
      </w:r>
      <w:r>
        <w:rPr>
          <w:rFonts w:ascii="宋体" w:eastAsia="宋体" w:hAnsi="宋体" w:cs="宋体" w:hint="eastAsia"/>
          <w:color w:val="000000"/>
          <w:szCs w:val="21"/>
        </w:rPr>
        <w:t>预付款比例、支付方式、时间详见</w:t>
      </w:r>
      <w:r>
        <w:rPr>
          <w:rFonts w:ascii="宋体" w:eastAsia="宋体" w:hAnsi="宋体" w:cs="宋体" w:hint="eastAsia"/>
          <w:b/>
          <w:bCs/>
          <w:i/>
          <w:iCs/>
          <w:color w:val="000000"/>
          <w:szCs w:val="21"/>
          <w:u w:val="single"/>
        </w:rPr>
        <w:t xml:space="preserve"> </w:t>
      </w:r>
      <w:r>
        <w:rPr>
          <w:rFonts w:ascii="宋体" w:eastAsia="宋体" w:hAnsi="宋体" w:cs="宋体" w:hint="eastAsia"/>
          <w:b/>
          <w:bCs/>
          <w:i/>
          <w:iCs/>
          <w:color w:val="000000"/>
          <w:szCs w:val="21"/>
          <w:u w:val="single"/>
        </w:rPr>
        <w:t>合同专用条款</w:t>
      </w:r>
      <w:r>
        <w:rPr>
          <w:rFonts w:ascii="宋体" w:eastAsia="宋体" w:hAnsi="宋体" w:cs="宋体" w:hint="eastAsia"/>
          <w:b/>
          <w:bCs/>
          <w:i/>
          <w:iCs/>
          <w:color w:val="000000"/>
          <w:szCs w:val="21"/>
          <w:u w:val="single"/>
        </w:rPr>
        <w:t xml:space="preserve"> </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lastRenderedPageBreak/>
        <w:t xml:space="preserve">1.5.2 </w:t>
      </w:r>
      <w:r>
        <w:rPr>
          <w:rFonts w:ascii="宋体" w:eastAsia="宋体" w:hAnsi="宋体" w:cs="宋体" w:hint="eastAsia"/>
          <w:color w:val="000000"/>
          <w:szCs w:val="21"/>
        </w:rPr>
        <w:t>预付款的扣回方式详见</w:t>
      </w:r>
      <w:r>
        <w:rPr>
          <w:rFonts w:ascii="宋体" w:eastAsia="宋体" w:hAnsi="宋体" w:cs="宋体" w:hint="eastAsia"/>
          <w:b/>
          <w:bCs/>
          <w:i/>
          <w:iCs/>
          <w:color w:val="000000"/>
          <w:szCs w:val="21"/>
          <w:u w:val="single"/>
        </w:rPr>
        <w:t xml:space="preserve"> </w:t>
      </w:r>
      <w:r>
        <w:rPr>
          <w:rFonts w:ascii="宋体" w:eastAsia="宋体" w:hAnsi="宋体" w:cs="宋体" w:hint="eastAsia"/>
          <w:b/>
          <w:bCs/>
          <w:i/>
          <w:iCs/>
          <w:color w:val="000000"/>
          <w:szCs w:val="21"/>
          <w:u w:val="single"/>
        </w:rPr>
        <w:t>合同专用条款</w:t>
      </w:r>
      <w:r>
        <w:rPr>
          <w:rFonts w:ascii="宋体" w:eastAsia="宋体" w:hAnsi="宋体" w:cs="宋体" w:hint="eastAsia"/>
          <w:b/>
          <w:bCs/>
          <w:i/>
          <w:iCs/>
          <w:color w:val="000000"/>
          <w:szCs w:val="21"/>
          <w:u w:val="single"/>
        </w:rPr>
        <w:t xml:space="preserve"> </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1.5.3 </w:t>
      </w:r>
      <w:r>
        <w:rPr>
          <w:rFonts w:ascii="宋体" w:eastAsia="宋体" w:hAnsi="宋体" w:cs="宋体" w:hint="eastAsia"/>
          <w:color w:val="000000"/>
          <w:szCs w:val="21"/>
        </w:rPr>
        <w:t>预付款的担保措施详见</w:t>
      </w:r>
      <w:r>
        <w:rPr>
          <w:rFonts w:ascii="宋体" w:eastAsia="宋体" w:hAnsi="宋体" w:cs="宋体" w:hint="eastAsia"/>
          <w:b/>
          <w:bCs/>
          <w:i/>
          <w:iCs/>
          <w:color w:val="000000"/>
          <w:szCs w:val="21"/>
          <w:u w:val="single"/>
        </w:rPr>
        <w:t xml:space="preserve"> </w:t>
      </w:r>
      <w:r>
        <w:rPr>
          <w:rFonts w:ascii="宋体" w:eastAsia="宋体" w:hAnsi="宋体" w:cs="宋体" w:hint="eastAsia"/>
          <w:b/>
          <w:bCs/>
          <w:i/>
          <w:iCs/>
          <w:color w:val="000000"/>
          <w:szCs w:val="21"/>
          <w:u w:val="single"/>
        </w:rPr>
        <w:t>合同专用条款</w:t>
      </w:r>
      <w:r>
        <w:rPr>
          <w:rFonts w:ascii="宋体" w:eastAsia="宋体" w:hAnsi="宋体" w:cs="宋体" w:hint="eastAsia"/>
          <w:b/>
          <w:bCs/>
          <w:i/>
          <w:iCs/>
          <w:color w:val="000000"/>
          <w:szCs w:val="21"/>
          <w:u w:val="single"/>
        </w:rPr>
        <w:t xml:space="preserve"> </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1.6 </w:t>
      </w:r>
      <w:r>
        <w:rPr>
          <w:rFonts w:ascii="宋体" w:eastAsia="宋体" w:hAnsi="宋体" w:cs="宋体" w:hint="eastAsia"/>
          <w:color w:val="000000"/>
          <w:szCs w:val="21"/>
        </w:rPr>
        <w:t>资金支付</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1.6.1 </w:t>
      </w:r>
      <w:r>
        <w:rPr>
          <w:rFonts w:ascii="宋体" w:eastAsia="宋体" w:hAnsi="宋体" w:cs="宋体" w:hint="eastAsia"/>
          <w:color w:val="000000"/>
          <w:szCs w:val="21"/>
        </w:rPr>
        <w:t>甲方应严格履行合同，及时组织验收，验收合格后及时将合同款支付完毕。对于满足合同约定支付条件的，甲方自收到发票后</w:t>
      </w:r>
      <w:r>
        <w:rPr>
          <w:rFonts w:ascii="宋体" w:eastAsia="宋体" w:hAnsi="宋体" w:cs="宋体" w:hint="eastAsia"/>
          <w:color w:val="000000"/>
          <w:szCs w:val="21"/>
        </w:rPr>
        <w:t>5</w:t>
      </w:r>
      <w:r>
        <w:rPr>
          <w:rFonts w:ascii="宋体" w:eastAsia="宋体" w:hAnsi="宋体" w:cs="宋体" w:hint="eastAsia"/>
          <w:color w:val="000000"/>
          <w:szCs w:val="21"/>
        </w:rPr>
        <w:t>个工作日内将资金支付到合同约定的乙方账户，有条件的甲方可以即时支付。甲方不得以机构变动、人员更替、政策调整、单位放假等为由延迟付款。</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1.6.2 </w:t>
      </w:r>
      <w:r>
        <w:rPr>
          <w:rFonts w:ascii="宋体" w:eastAsia="宋体" w:hAnsi="宋体" w:cs="宋体" w:hint="eastAsia"/>
          <w:color w:val="000000"/>
          <w:szCs w:val="21"/>
        </w:rPr>
        <w:t>资金支付的方式、时间和条件详见</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 </w:t>
      </w:r>
      <w:r>
        <w:rPr>
          <w:rFonts w:ascii="宋体" w:eastAsia="宋体" w:hAnsi="宋体" w:cs="宋体" w:hint="eastAsia"/>
          <w:color w:val="000000"/>
          <w:szCs w:val="21"/>
        </w:rPr>
        <w:t>履行期限、地点和方式</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1.7.1 </w:t>
      </w:r>
      <w:r>
        <w:rPr>
          <w:rFonts w:ascii="宋体" w:eastAsia="宋体" w:hAnsi="宋体" w:cs="宋体" w:hint="eastAsia"/>
          <w:color w:val="000000"/>
          <w:szCs w:val="21"/>
        </w:rPr>
        <w:t>服务交付（实施）的时间（期限）：</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1.7.2 </w:t>
      </w:r>
      <w:r>
        <w:rPr>
          <w:rFonts w:ascii="宋体" w:eastAsia="宋体" w:hAnsi="宋体" w:cs="宋体" w:hint="eastAsia"/>
          <w:color w:val="000000"/>
          <w:szCs w:val="21"/>
        </w:rPr>
        <w:t>服务交付（实施）的地点（地域范围）：</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1.7.3 </w:t>
      </w:r>
      <w:r>
        <w:rPr>
          <w:rFonts w:ascii="宋体" w:eastAsia="宋体" w:hAnsi="宋体" w:cs="宋体" w:hint="eastAsia"/>
          <w:color w:val="000000"/>
          <w:szCs w:val="21"/>
        </w:rPr>
        <w:t>服务交付（实施）的方式：</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1.7.4 </w:t>
      </w:r>
      <w:r>
        <w:rPr>
          <w:rFonts w:ascii="宋体" w:eastAsia="宋体" w:hAnsi="宋体" w:cs="宋体" w:hint="eastAsia"/>
          <w:color w:val="000000"/>
          <w:szCs w:val="21"/>
        </w:rPr>
        <w:t>若服务涉及货物的，则货物的：</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1.7.4.1 </w:t>
      </w:r>
      <w:r>
        <w:rPr>
          <w:rFonts w:ascii="宋体" w:eastAsia="宋体" w:hAnsi="宋体" w:cs="宋体" w:hint="eastAsia"/>
          <w:color w:val="000000"/>
          <w:szCs w:val="21"/>
        </w:rPr>
        <w:t>交付期限：详见</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1.7.4.2 </w:t>
      </w:r>
      <w:r>
        <w:rPr>
          <w:rFonts w:ascii="宋体" w:eastAsia="宋体" w:hAnsi="宋体" w:cs="宋体" w:hint="eastAsia"/>
          <w:color w:val="000000"/>
          <w:szCs w:val="21"/>
        </w:rPr>
        <w:t>交付地点：</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1.7.4.3 </w:t>
      </w:r>
      <w:r>
        <w:rPr>
          <w:rFonts w:ascii="宋体" w:eastAsia="宋体" w:hAnsi="宋体" w:cs="宋体" w:hint="eastAsia"/>
          <w:color w:val="000000"/>
          <w:szCs w:val="21"/>
        </w:rPr>
        <w:t>交付方式：</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 </w:t>
      </w:r>
      <w:r>
        <w:rPr>
          <w:rFonts w:ascii="宋体" w:eastAsia="宋体" w:hAnsi="宋体" w:cs="宋体" w:hint="eastAsia"/>
          <w:color w:val="000000"/>
          <w:szCs w:val="21"/>
        </w:rPr>
        <w:t>违约责任</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1.8.1 </w:t>
      </w:r>
      <w:r>
        <w:rPr>
          <w:rFonts w:ascii="宋体" w:eastAsia="宋体" w:hAnsi="宋体" w:cs="宋体" w:hint="eastAsia"/>
          <w:color w:val="000000"/>
          <w:szCs w:val="21"/>
        </w:rPr>
        <w:t>除不可抗力外，如果乙方没有按照本合同约定的期限、地点和方式交付服务成果或者实施服务，那么甲方可要求乙方支付违约金，迟延履行违约金按每迟延履行一日的应提供而未提供服务价格的</w:t>
      </w:r>
      <w:r>
        <w:rPr>
          <w:rFonts w:ascii="宋体" w:eastAsia="宋体" w:hAnsi="宋体" w:cs="宋体" w:hint="eastAsia"/>
          <w:color w:val="000000"/>
          <w:szCs w:val="21"/>
          <w:u w:val="single"/>
        </w:rPr>
        <w:t>0.05%</w:t>
      </w:r>
      <w:r>
        <w:rPr>
          <w:rFonts w:ascii="宋体" w:eastAsia="宋体" w:hAnsi="宋体" w:cs="宋体" w:hint="eastAsia"/>
          <w:color w:val="000000"/>
          <w:szCs w:val="21"/>
        </w:rPr>
        <w:t>计算，最高限额为本合同总价的</w:t>
      </w:r>
      <w:r>
        <w:rPr>
          <w:rFonts w:ascii="宋体" w:eastAsia="宋体" w:hAnsi="宋体" w:cs="宋体" w:hint="eastAsia"/>
          <w:color w:val="000000"/>
          <w:szCs w:val="21"/>
          <w:u w:val="single"/>
        </w:rPr>
        <w:t xml:space="preserve"> 20 %</w:t>
      </w:r>
      <w:r>
        <w:rPr>
          <w:rFonts w:ascii="宋体" w:eastAsia="宋体" w:hAnsi="宋体" w:cs="宋体" w:hint="eastAsia"/>
          <w:color w:val="000000"/>
          <w:szCs w:val="21"/>
        </w:rPr>
        <w:t>；迟延履行的违约金计算数额达到前述最高限额之日起，甲</w:t>
      </w:r>
      <w:r>
        <w:rPr>
          <w:rFonts w:ascii="宋体" w:eastAsia="宋体" w:hAnsi="宋体" w:cs="宋体" w:hint="eastAsia"/>
          <w:color w:val="000000"/>
          <w:szCs w:val="21"/>
        </w:rPr>
        <w:t>方有权在要求乙方支付违约金的同时，书面通知乙方解除本合同；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1.8.2 </w:t>
      </w:r>
      <w:r>
        <w:rPr>
          <w:rFonts w:ascii="宋体" w:eastAsia="宋体" w:hAnsi="宋体" w:cs="宋体" w:hint="eastAsia"/>
          <w:color w:val="000000"/>
          <w:szCs w:val="21"/>
        </w:rPr>
        <w:t>服务中涉及的货物，除不可抗力外，如果乙方没有按照本合同约定的期限、地点和方式交付货物，那么甲方可要求乙方支付违约金，违约金按每迟延交付货物一日的应交付而未交付货物价格的</w:t>
      </w:r>
      <w:r>
        <w:rPr>
          <w:rFonts w:ascii="宋体" w:eastAsia="宋体" w:hAnsi="宋体" w:cs="宋体" w:hint="eastAsia"/>
          <w:color w:val="000000"/>
          <w:szCs w:val="21"/>
          <w:u w:val="single"/>
        </w:rPr>
        <w:t>0.05</w:t>
      </w:r>
      <w:r>
        <w:rPr>
          <w:rFonts w:ascii="宋体" w:eastAsia="宋体" w:hAnsi="宋体" w:cs="宋体" w:hint="eastAsia"/>
          <w:color w:val="000000"/>
          <w:szCs w:val="21"/>
          <w:u w:val="single"/>
        </w:rPr>
        <w:t>（可根据情况修改）</w:t>
      </w:r>
      <w:r>
        <w:rPr>
          <w:rFonts w:ascii="宋体" w:eastAsia="宋体" w:hAnsi="宋体" w:cs="宋体" w:hint="eastAsia"/>
          <w:color w:val="000000"/>
          <w:szCs w:val="21"/>
          <w:u w:val="single"/>
        </w:rPr>
        <w:t>%</w:t>
      </w:r>
      <w:r>
        <w:rPr>
          <w:rFonts w:ascii="宋体" w:eastAsia="宋体" w:hAnsi="宋体" w:cs="宋体" w:hint="eastAsia"/>
          <w:color w:val="000000"/>
          <w:szCs w:val="21"/>
        </w:rPr>
        <w:t>计算，最高限额为本合同总价的</w:t>
      </w:r>
      <w:r>
        <w:rPr>
          <w:rFonts w:ascii="宋体" w:eastAsia="宋体" w:hAnsi="宋体" w:cs="宋体" w:hint="eastAsia"/>
          <w:color w:val="000000"/>
          <w:szCs w:val="21"/>
          <w:u w:val="single"/>
        </w:rPr>
        <w:t xml:space="preserve"> 20 %</w:t>
      </w:r>
      <w:r>
        <w:rPr>
          <w:rFonts w:ascii="宋体" w:eastAsia="宋体" w:hAnsi="宋体" w:cs="宋体" w:hint="eastAsia"/>
          <w:color w:val="000000"/>
          <w:szCs w:val="21"/>
        </w:rPr>
        <w:t>；迟延交付货物的违约金计算数额达到前述最高限额之日起，甲方有权在要求乙方支付违约金的同时，书面通知乙方解除本合同；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1.8.3 </w:t>
      </w:r>
      <w:r>
        <w:rPr>
          <w:rFonts w:ascii="宋体" w:eastAsia="宋体" w:hAnsi="宋体" w:cs="宋体" w:hint="eastAsia"/>
          <w:color w:val="000000"/>
          <w:szCs w:val="21"/>
        </w:rPr>
        <w:t>除不可抗力外，如果甲方没有按照本合同约定的付款方式付款，那么乙方可要求甲方支付</w:t>
      </w:r>
      <w:r>
        <w:rPr>
          <w:rFonts w:ascii="宋体" w:eastAsia="宋体" w:hAnsi="宋体" w:cs="宋体" w:hint="eastAsia"/>
          <w:color w:val="000000"/>
          <w:szCs w:val="21"/>
        </w:rPr>
        <w:t>违约金，违约金按每迟延付款一日的应付而未付款的</w:t>
      </w:r>
      <w:r>
        <w:rPr>
          <w:rFonts w:ascii="宋体" w:eastAsia="宋体" w:hAnsi="宋体" w:cs="宋体" w:hint="eastAsia"/>
          <w:color w:val="000000"/>
          <w:szCs w:val="21"/>
          <w:u w:val="single"/>
        </w:rPr>
        <w:t xml:space="preserve"> 0.05 %</w:t>
      </w:r>
      <w:r>
        <w:rPr>
          <w:rFonts w:ascii="宋体" w:eastAsia="宋体" w:hAnsi="宋体" w:cs="宋体" w:hint="eastAsia"/>
          <w:color w:val="000000"/>
          <w:szCs w:val="21"/>
        </w:rPr>
        <w:t>计算，最高限额为本合同总价的</w:t>
      </w:r>
      <w:r>
        <w:rPr>
          <w:rFonts w:ascii="宋体" w:eastAsia="宋体" w:hAnsi="宋体" w:cs="宋体" w:hint="eastAsia"/>
          <w:color w:val="000000"/>
          <w:szCs w:val="21"/>
          <w:u w:val="single"/>
        </w:rPr>
        <w:lastRenderedPageBreak/>
        <w:t>20</w:t>
      </w:r>
      <w:r>
        <w:rPr>
          <w:rFonts w:ascii="宋体" w:eastAsia="宋体" w:hAnsi="宋体" w:cs="宋体" w:hint="eastAsia"/>
          <w:color w:val="000000"/>
          <w:szCs w:val="21"/>
          <w:u w:val="single"/>
        </w:rPr>
        <w:t>（可根据情况修改）</w:t>
      </w:r>
      <w:r>
        <w:rPr>
          <w:rFonts w:ascii="宋体" w:eastAsia="宋体" w:hAnsi="宋体" w:cs="宋体" w:hint="eastAsia"/>
          <w:color w:val="000000"/>
          <w:szCs w:val="21"/>
          <w:u w:val="single"/>
        </w:rPr>
        <w:t>%</w:t>
      </w:r>
      <w:r>
        <w:rPr>
          <w:rFonts w:ascii="宋体" w:eastAsia="宋体" w:hAnsi="宋体" w:cs="宋体" w:hint="eastAsia"/>
          <w:color w:val="000000"/>
          <w:szCs w:val="21"/>
        </w:rPr>
        <w:t>；迟延付款的违约金计算数额达到前述最高限额之日起，乙方有权在要求甲方支付违约金的同时，书面通知甲方解除本合同；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1.8.4 </w:t>
      </w:r>
      <w:r>
        <w:rPr>
          <w:rFonts w:ascii="宋体" w:eastAsia="宋体" w:hAnsi="宋体" w:cs="宋体" w:hint="eastAsia"/>
          <w:color w:val="000000"/>
          <w:szCs w:val="21"/>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w:t>
      </w:r>
      <w:r>
        <w:rPr>
          <w:rFonts w:ascii="宋体" w:eastAsia="宋体" w:hAnsi="宋体" w:cs="宋体" w:hint="eastAsia"/>
          <w:color w:val="000000"/>
          <w:szCs w:val="21"/>
        </w:rPr>
        <w:t>欺诈行为（即：以谎报事实或者隐瞒真相的方法来影响对方当事人在合同签订、履行过程中的行为）的，对方当事人可以书面通知违约方解除本合同；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1.8.5 </w:t>
      </w:r>
      <w:r>
        <w:rPr>
          <w:rFonts w:ascii="宋体" w:eastAsia="宋体" w:hAnsi="宋体" w:cs="宋体" w:hint="eastAsia"/>
          <w:color w:val="000000"/>
          <w:szCs w:val="21"/>
        </w:rPr>
        <w:t>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1.8.6 </w:t>
      </w:r>
      <w:r>
        <w:rPr>
          <w:rFonts w:ascii="宋体" w:eastAsia="宋体" w:hAnsi="宋体" w:cs="宋体" w:hint="eastAsia"/>
          <w:color w:val="000000"/>
          <w:szCs w:val="21"/>
        </w:rPr>
        <w:t>如果出现政府采购监督管理部门在处理投诉事项期间，书面通知甲方暂停采购活动的情形，或者询问或质疑事项可能影响中标或者成交结果的，导致甲方中止履行合同的情形，均不视为甲</w:t>
      </w:r>
      <w:r>
        <w:rPr>
          <w:rFonts w:ascii="宋体" w:eastAsia="宋体" w:hAnsi="宋体" w:cs="宋体" w:hint="eastAsia"/>
          <w:color w:val="000000"/>
          <w:szCs w:val="21"/>
        </w:rPr>
        <w:t>方违约。</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1.8.7 </w:t>
      </w:r>
      <w:r>
        <w:rPr>
          <w:rFonts w:ascii="宋体" w:eastAsia="宋体" w:hAnsi="宋体" w:cs="宋体" w:hint="eastAsia"/>
          <w:color w:val="000000"/>
          <w:szCs w:val="21"/>
        </w:rPr>
        <w:t>违约责任</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另有约定的，从其约定。</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1.9 </w:t>
      </w:r>
      <w:r>
        <w:rPr>
          <w:rFonts w:ascii="宋体" w:eastAsia="宋体" w:hAnsi="宋体" w:cs="宋体" w:hint="eastAsia"/>
          <w:color w:val="000000"/>
          <w:szCs w:val="21"/>
        </w:rPr>
        <w:t>合同争议的解决</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本合同履行过程中发生的任何争议，双方当事人均可通过和解或者调解解决；不愿和解、调解或者和解、调解不成的，可以选择以下</w:t>
      </w:r>
      <w:r>
        <w:rPr>
          <w:rFonts w:ascii="宋体" w:eastAsia="宋体" w:hAnsi="宋体" w:cs="宋体" w:hint="eastAsia"/>
          <w:color w:val="000000"/>
          <w:szCs w:val="21"/>
          <w:u w:val="single"/>
        </w:rPr>
        <w:t>第</w:t>
      </w:r>
      <w:r>
        <w:rPr>
          <w:rFonts w:ascii="宋体" w:eastAsia="宋体" w:hAnsi="宋体" w:cs="宋体" w:hint="eastAsia"/>
          <w:color w:val="000000"/>
          <w:szCs w:val="21"/>
          <w:u w:val="single"/>
        </w:rPr>
        <w:t>1.9.1</w:t>
      </w:r>
      <w:r>
        <w:rPr>
          <w:rFonts w:ascii="宋体" w:eastAsia="宋体" w:hAnsi="宋体" w:cs="宋体" w:hint="eastAsia"/>
          <w:color w:val="000000"/>
          <w:szCs w:val="21"/>
          <w:u w:val="single"/>
        </w:rPr>
        <w:t>条款</w:t>
      </w:r>
      <w:r>
        <w:rPr>
          <w:rFonts w:ascii="宋体" w:eastAsia="宋体" w:hAnsi="宋体" w:cs="宋体" w:hint="eastAsia"/>
          <w:color w:val="000000"/>
          <w:szCs w:val="21"/>
        </w:rPr>
        <w:t>规定的方式解决：</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1.9.1 </w:t>
      </w:r>
      <w:r>
        <w:rPr>
          <w:rFonts w:ascii="宋体" w:eastAsia="宋体" w:hAnsi="宋体" w:cs="宋体" w:hint="eastAsia"/>
          <w:color w:val="000000"/>
          <w:szCs w:val="21"/>
        </w:rPr>
        <w:t>将争议提交</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仲裁委员会依申请仲裁时其现行有效的仲裁规则裁决；</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1.9.2 </w:t>
      </w:r>
      <w:r>
        <w:rPr>
          <w:rFonts w:ascii="宋体" w:eastAsia="宋体" w:hAnsi="宋体" w:cs="宋体" w:hint="eastAsia"/>
          <w:color w:val="000000"/>
          <w:szCs w:val="21"/>
        </w:rPr>
        <w:t>向</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人民法院起诉。</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2.0 </w:t>
      </w:r>
      <w:r>
        <w:rPr>
          <w:rFonts w:ascii="宋体" w:eastAsia="宋体" w:hAnsi="宋体" w:cs="宋体" w:hint="eastAsia"/>
          <w:color w:val="000000"/>
          <w:szCs w:val="21"/>
        </w:rPr>
        <w:t>合同生效</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本合同自双方当事人盖章签字时生效。</w:t>
      </w:r>
    </w:p>
    <w:p w:rsidR="00832FBD" w:rsidRDefault="00832FBD">
      <w:pPr>
        <w:adjustRightInd w:val="0"/>
        <w:spacing w:line="360" w:lineRule="auto"/>
        <w:ind w:firstLineChars="200" w:firstLine="420"/>
        <w:rPr>
          <w:rFonts w:ascii="宋体" w:eastAsia="宋体" w:hAnsi="宋体" w:cs="宋体"/>
          <w:color w:val="000000"/>
          <w:szCs w:val="21"/>
        </w:rPr>
      </w:pPr>
    </w:p>
    <w:p w:rsidR="00832FBD" w:rsidRDefault="00832FBD">
      <w:pPr>
        <w:autoSpaceDE w:val="0"/>
        <w:autoSpaceDN w:val="0"/>
        <w:spacing w:line="360" w:lineRule="auto"/>
        <w:rPr>
          <w:rFonts w:ascii="宋体" w:eastAsia="宋体" w:hAnsi="宋体" w:cs="宋体"/>
          <w:color w:val="000000"/>
          <w:szCs w:val="21"/>
          <w:lang w:val="zh-CN"/>
        </w:rPr>
      </w:pP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b/>
          <w:color w:val="000000"/>
          <w:szCs w:val="21"/>
          <w:lang w:val="zh-CN"/>
        </w:rPr>
        <w:t>甲方</w:t>
      </w:r>
      <w:r>
        <w:rPr>
          <w:rFonts w:ascii="宋体" w:eastAsia="宋体" w:hAnsi="宋体" w:cs="宋体" w:hint="eastAsia"/>
          <w:color w:val="000000"/>
          <w:szCs w:val="21"/>
          <w:lang w:val="zh-CN"/>
        </w:rPr>
        <w:t>：</w:t>
      </w:r>
      <w:r>
        <w:rPr>
          <w:rFonts w:ascii="宋体" w:eastAsia="宋体" w:hAnsi="宋体" w:cs="宋体" w:hint="eastAsia"/>
          <w:color w:val="000000"/>
          <w:szCs w:val="21"/>
          <w:lang w:val="zh-CN"/>
        </w:rPr>
        <w:t xml:space="preserve">                             </w:t>
      </w:r>
      <w:r>
        <w:rPr>
          <w:rFonts w:ascii="宋体" w:eastAsia="宋体" w:hAnsi="宋体" w:cs="宋体" w:hint="eastAsia"/>
          <w:b/>
          <w:color w:val="000000"/>
          <w:szCs w:val="21"/>
          <w:lang w:val="zh-CN"/>
        </w:rPr>
        <w:t xml:space="preserve">      </w:t>
      </w:r>
      <w:r>
        <w:rPr>
          <w:rFonts w:ascii="宋体" w:eastAsia="宋体" w:hAnsi="宋体" w:cs="宋体" w:hint="eastAsia"/>
          <w:b/>
          <w:color w:val="000000"/>
          <w:szCs w:val="21"/>
          <w:lang w:val="zh-CN"/>
        </w:rPr>
        <w:t>乙方</w:t>
      </w:r>
      <w:r>
        <w:rPr>
          <w:rFonts w:ascii="宋体" w:eastAsia="宋体" w:hAnsi="宋体" w:cs="宋体" w:hint="eastAsia"/>
          <w:color w:val="000000"/>
          <w:szCs w:val="21"/>
          <w:lang w:val="zh-CN"/>
        </w:rPr>
        <w:t>：</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统一社会信用代码：</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统一社会信用代码或身份证号码：</w:t>
      </w:r>
    </w:p>
    <w:p w:rsidR="00832FBD" w:rsidRDefault="00832FBD">
      <w:pPr>
        <w:autoSpaceDE w:val="0"/>
        <w:autoSpaceDN w:val="0"/>
        <w:spacing w:line="360" w:lineRule="auto"/>
        <w:rPr>
          <w:rFonts w:ascii="宋体" w:eastAsia="宋体" w:hAnsi="宋体" w:cs="宋体"/>
          <w:color w:val="000000"/>
          <w:szCs w:val="21"/>
          <w:lang w:val="zh-CN"/>
        </w:rPr>
      </w:pP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住所：</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住所：</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lastRenderedPageBreak/>
        <w:t>法定代表人或</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法定代表人</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授权代表（签字）：</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或授权代表（签字）</w:t>
      </w:r>
      <w:r>
        <w:rPr>
          <w:rFonts w:ascii="宋体" w:eastAsia="宋体" w:hAnsi="宋体" w:cs="宋体" w:hint="eastAsia"/>
          <w:color w:val="000000"/>
          <w:szCs w:val="21"/>
          <w:lang w:val="zh-CN"/>
        </w:rPr>
        <w:t>:</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联系人：</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联系人：</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约定送达地址：</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约定送达地址：</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邮政编码：</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邮政编码：</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电话</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电话</w:t>
      </w:r>
      <w:r>
        <w:rPr>
          <w:rFonts w:ascii="宋体" w:eastAsia="宋体" w:hAnsi="宋体" w:cs="宋体" w:hint="eastAsia"/>
          <w:color w:val="000000"/>
          <w:szCs w:val="21"/>
          <w:lang w:val="zh-CN"/>
        </w:rPr>
        <w:t xml:space="preserve">: </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传真</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传真</w:t>
      </w:r>
      <w:r>
        <w:rPr>
          <w:rFonts w:ascii="宋体" w:eastAsia="宋体" w:hAnsi="宋体" w:cs="宋体" w:hint="eastAsia"/>
          <w:color w:val="000000"/>
          <w:szCs w:val="21"/>
          <w:lang w:val="zh-CN"/>
        </w:rPr>
        <w:t>:</w:t>
      </w:r>
    </w:p>
    <w:p w:rsidR="00832FBD" w:rsidRDefault="00340A73">
      <w:pPr>
        <w:autoSpaceDE w:val="0"/>
        <w:autoSpaceDN w:val="0"/>
        <w:spacing w:line="360" w:lineRule="auto"/>
        <w:rPr>
          <w:rFonts w:ascii="宋体" w:eastAsia="宋体" w:hAnsi="宋体" w:cs="宋体"/>
          <w:color w:val="000000"/>
          <w:szCs w:val="21"/>
        </w:rPr>
      </w:pPr>
      <w:r>
        <w:rPr>
          <w:rFonts w:ascii="宋体" w:eastAsia="宋体" w:hAnsi="宋体" w:cs="宋体" w:hint="eastAsia"/>
          <w:color w:val="000000"/>
          <w:szCs w:val="21"/>
          <w:lang w:val="zh-CN"/>
        </w:rPr>
        <w:t>电子邮箱：</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电子邮箱：</w:t>
      </w:r>
    </w:p>
    <w:p w:rsidR="00832FBD" w:rsidRDefault="00340A73">
      <w:pPr>
        <w:autoSpaceDE w:val="0"/>
        <w:autoSpaceDN w:val="0"/>
        <w:spacing w:line="360" w:lineRule="auto"/>
        <w:rPr>
          <w:rFonts w:ascii="宋体" w:eastAsia="宋体" w:hAnsi="宋体" w:cs="宋体"/>
          <w:color w:val="000000"/>
          <w:szCs w:val="21"/>
        </w:rPr>
      </w:pPr>
      <w:r>
        <w:rPr>
          <w:rFonts w:ascii="宋体" w:eastAsia="宋体" w:hAnsi="宋体" w:cs="宋体" w:hint="eastAsia"/>
          <w:color w:val="000000"/>
          <w:szCs w:val="21"/>
        </w:rPr>
        <w:t>开户银行：</w:t>
      </w:r>
      <w:r>
        <w:rPr>
          <w:rFonts w:ascii="宋体" w:eastAsia="宋体" w:hAnsi="宋体" w:cs="宋体" w:hint="eastAsia"/>
          <w:color w:val="000000"/>
          <w:szCs w:val="21"/>
        </w:rPr>
        <w:t xml:space="preserve">                               </w:t>
      </w:r>
      <w:r>
        <w:rPr>
          <w:rFonts w:ascii="宋体" w:eastAsia="宋体" w:hAnsi="宋体" w:cs="宋体" w:hint="eastAsia"/>
          <w:color w:val="000000"/>
          <w:szCs w:val="21"/>
        </w:rPr>
        <w:t>开户银行：</w:t>
      </w:r>
      <w:r>
        <w:rPr>
          <w:rFonts w:ascii="宋体" w:eastAsia="宋体" w:hAnsi="宋体" w:cs="宋体" w:hint="eastAsia"/>
          <w:color w:val="000000"/>
          <w:szCs w:val="21"/>
        </w:rPr>
        <w:t xml:space="preserve"> </w:t>
      </w:r>
    </w:p>
    <w:p w:rsidR="00832FBD" w:rsidRDefault="00340A73">
      <w:pPr>
        <w:autoSpaceDE w:val="0"/>
        <w:autoSpaceDN w:val="0"/>
        <w:spacing w:line="360" w:lineRule="auto"/>
        <w:rPr>
          <w:rFonts w:ascii="宋体" w:eastAsia="宋体" w:hAnsi="宋体" w:cs="宋体"/>
          <w:color w:val="000000"/>
          <w:szCs w:val="21"/>
        </w:rPr>
      </w:pPr>
      <w:r>
        <w:rPr>
          <w:rFonts w:ascii="宋体" w:eastAsia="宋体" w:hAnsi="宋体" w:cs="宋体" w:hint="eastAsia"/>
          <w:color w:val="000000"/>
          <w:szCs w:val="21"/>
        </w:rPr>
        <w:t>开户名称：</w:t>
      </w:r>
      <w:r>
        <w:rPr>
          <w:rFonts w:ascii="宋体" w:eastAsia="宋体" w:hAnsi="宋体" w:cs="宋体" w:hint="eastAsia"/>
          <w:color w:val="000000"/>
          <w:szCs w:val="21"/>
        </w:rPr>
        <w:t xml:space="preserve">                             </w:t>
      </w:r>
      <w:r>
        <w:rPr>
          <w:rFonts w:ascii="宋体" w:eastAsia="宋体" w:hAnsi="宋体" w:cs="宋体" w:hint="eastAsia"/>
          <w:color w:val="000000"/>
          <w:szCs w:val="21"/>
        </w:rPr>
        <w:t xml:space="preserve">  </w:t>
      </w:r>
      <w:r>
        <w:rPr>
          <w:rFonts w:ascii="宋体" w:eastAsia="宋体" w:hAnsi="宋体" w:cs="宋体" w:hint="eastAsia"/>
          <w:color w:val="000000"/>
          <w:szCs w:val="21"/>
        </w:rPr>
        <w:t>开户名称：</w:t>
      </w:r>
      <w:r>
        <w:rPr>
          <w:rFonts w:ascii="宋体" w:eastAsia="宋体" w:hAnsi="宋体" w:cs="宋体" w:hint="eastAsia"/>
          <w:color w:val="000000"/>
          <w:szCs w:val="21"/>
        </w:rPr>
        <w:t xml:space="preserve"> </w:t>
      </w:r>
    </w:p>
    <w:p w:rsidR="00832FBD" w:rsidRDefault="00340A73">
      <w:pPr>
        <w:autoSpaceDE w:val="0"/>
        <w:autoSpaceDN w:val="0"/>
        <w:spacing w:line="360" w:lineRule="auto"/>
        <w:rPr>
          <w:rFonts w:ascii="宋体" w:eastAsia="宋体" w:hAnsi="宋体" w:cs="宋体"/>
          <w:color w:val="000000"/>
          <w:szCs w:val="21"/>
        </w:rPr>
      </w:pPr>
      <w:r>
        <w:rPr>
          <w:rFonts w:ascii="宋体" w:eastAsia="宋体" w:hAnsi="宋体" w:cs="宋体" w:hint="eastAsia"/>
          <w:color w:val="000000"/>
          <w:szCs w:val="21"/>
        </w:rPr>
        <w:t>开户账号：</w:t>
      </w:r>
      <w:r>
        <w:rPr>
          <w:rFonts w:ascii="宋体" w:eastAsia="宋体" w:hAnsi="宋体" w:cs="宋体" w:hint="eastAsia"/>
          <w:color w:val="000000"/>
          <w:szCs w:val="21"/>
          <w:lang w:val="zh-CN"/>
        </w:rPr>
        <w:t xml:space="preserve">                               </w:t>
      </w:r>
      <w:r>
        <w:rPr>
          <w:rFonts w:ascii="宋体" w:eastAsia="宋体" w:hAnsi="宋体" w:cs="宋体" w:hint="eastAsia"/>
          <w:color w:val="000000"/>
          <w:szCs w:val="21"/>
        </w:rPr>
        <w:t>开户账号：</w:t>
      </w:r>
    </w:p>
    <w:p w:rsidR="00832FBD" w:rsidRDefault="00832FBD">
      <w:pPr>
        <w:widowControl/>
        <w:spacing w:line="360" w:lineRule="auto"/>
        <w:jc w:val="left"/>
        <w:rPr>
          <w:rFonts w:ascii="宋体" w:eastAsia="宋体" w:hAnsi="宋体" w:cs="宋体"/>
          <w:b/>
          <w:color w:val="000000"/>
          <w:szCs w:val="21"/>
        </w:rPr>
      </w:pPr>
      <w:bookmarkStart w:id="18" w:name="_Toc331685783"/>
    </w:p>
    <w:p w:rsidR="00832FBD" w:rsidRDefault="00340A73">
      <w:pPr>
        <w:pStyle w:val="10"/>
        <w:snapToGrid/>
        <w:spacing w:beforeLines="30" w:before="93" w:afterLines="30" w:after="93"/>
        <w:ind w:leftChars="0" w:left="0" w:firstLineChars="0" w:firstLine="0"/>
        <w:jc w:val="center"/>
        <w:rPr>
          <w:rFonts w:ascii="宋体" w:eastAsia="宋体" w:hAnsi="宋体" w:cs="宋体"/>
          <w:b/>
          <w:color w:val="000000"/>
          <w:sz w:val="28"/>
          <w:szCs w:val="28"/>
        </w:rPr>
      </w:pPr>
      <w:r>
        <w:rPr>
          <w:rFonts w:ascii="宋体" w:eastAsia="宋体" w:hAnsi="宋体" w:cs="宋体" w:hint="eastAsia"/>
          <w:b/>
          <w:color w:val="000000"/>
          <w:sz w:val="21"/>
          <w:szCs w:val="21"/>
        </w:rPr>
        <w:br w:type="page"/>
      </w:r>
      <w:r>
        <w:rPr>
          <w:rFonts w:ascii="宋体" w:eastAsia="宋体" w:hAnsi="宋体" w:cs="宋体" w:hint="eastAsia"/>
          <w:b/>
          <w:color w:val="000000"/>
          <w:sz w:val="28"/>
          <w:szCs w:val="28"/>
        </w:rPr>
        <w:lastRenderedPageBreak/>
        <w:t>第二部分</w:t>
      </w:r>
      <w:r>
        <w:rPr>
          <w:rFonts w:ascii="宋体" w:eastAsia="宋体" w:hAnsi="宋体" w:cs="宋体" w:hint="eastAsia"/>
          <w:b/>
          <w:color w:val="000000"/>
          <w:sz w:val="28"/>
          <w:szCs w:val="28"/>
        </w:rPr>
        <w:t xml:space="preserve"> </w:t>
      </w:r>
      <w:r>
        <w:rPr>
          <w:rFonts w:ascii="宋体" w:eastAsia="宋体" w:hAnsi="宋体" w:cs="宋体" w:hint="eastAsia"/>
          <w:b/>
          <w:color w:val="000000"/>
          <w:sz w:val="28"/>
          <w:szCs w:val="28"/>
        </w:rPr>
        <w:t>合同一般条款</w:t>
      </w:r>
      <w:bookmarkEnd w:id="18"/>
    </w:p>
    <w:p w:rsidR="00832FBD" w:rsidRDefault="00340A73">
      <w:pPr>
        <w:spacing w:line="360" w:lineRule="auto"/>
        <w:ind w:firstLineChars="200" w:firstLine="422"/>
        <w:rPr>
          <w:rFonts w:ascii="宋体" w:eastAsia="宋体" w:hAnsi="宋体" w:cs="宋体"/>
          <w:b/>
          <w:color w:val="000000"/>
          <w:szCs w:val="21"/>
        </w:rPr>
      </w:pPr>
      <w:bookmarkStart w:id="19" w:name="_Ref467379109"/>
      <w:bookmarkStart w:id="20" w:name="_Ref467378404"/>
      <w:bookmarkStart w:id="21" w:name="_Toc16917"/>
      <w:bookmarkStart w:id="22" w:name="_Ref467379195"/>
      <w:bookmarkStart w:id="23" w:name="_Ref467379225"/>
      <w:bookmarkStart w:id="24" w:name="_Ref467379205"/>
      <w:bookmarkStart w:id="25" w:name="_Ref467378463"/>
      <w:bookmarkStart w:id="26" w:name="_Toc259093669"/>
      <w:bookmarkStart w:id="27" w:name="_Ref467379094"/>
      <w:bookmarkStart w:id="28" w:name="_Toc28763"/>
      <w:bookmarkStart w:id="29" w:name="_Toc19614"/>
      <w:bookmarkStart w:id="30" w:name="_Ref467379101"/>
      <w:bookmarkStart w:id="31" w:name="_Toc487900349"/>
      <w:bookmarkStart w:id="32" w:name="_Ref467378499"/>
      <w:bookmarkStart w:id="33" w:name="_Ref467379214"/>
      <w:bookmarkStart w:id="34" w:name="_Toc279701240"/>
      <w:r>
        <w:rPr>
          <w:rFonts w:ascii="宋体" w:eastAsia="宋体" w:hAnsi="宋体" w:cs="宋体" w:hint="eastAsia"/>
          <w:b/>
          <w:color w:val="000000"/>
          <w:szCs w:val="21"/>
        </w:rPr>
        <w:t xml:space="preserve">2.1 </w:t>
      </w:r>
      <w:r>
        <w:rPr>
          <w:rFonts w:ascii="宋体" w:eastAsia="宋体" w:hAnsi="宋体" w:cs="宋体" w:hint="eastAsia"/>
          <w:b/>
          <w:color w:val="000000"/>
          <w:szCs w:val="21"/>
        </w:rPr>
        <w:t>定义</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本合同中的下列词语应按以下内容进行解释：</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2.1.1 </w:t>
      </w:r>
      <w:r>
        <w:rPr>
          <w:rFonts w:ascii="宋体" w:eastAsia="宋体" w:hAnsi="宋体" w:cs="宋体" w:hint="eastAsia"/>
          <w:bCs/>
          <w:color w:val="000000"/>
          <w:szCs w:val="21"/>
        </w:rPr>
        <w:t>“合同”系指采购人和中标或成交供应商签订的载明双方当事人所达成的协议，并包括所有的附件、附录和构成合同的其他文件。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2.1.2 </w:t>
      </w:r>
      <w:r>
        <w:rPr>
          <w:rFonts w:ascii="宋体" w:eastAsia="宋体" w:hAnsi="宋体" w:cs="宋体" w:hint="eastAsia"/>
          <w:bCs/>
          <w:color w:val="000000"/>
          <w:szCs w:val="21"/>
        </w:rPr>
        <w:t>“合同价”系指根据合同约定，中标或成交供应商在完全履行合同义务后，采购人应支付给中标或成交供应商的价格。</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2.1.3 </w:t>
      </w:r>
      <w:r>
        <w:rPr>
          <w:rFonts w:ascii="宋体" w:eastAsia="宋体" w:hAnsi="宋体" w:cs="宋体" w:hint="eastAsia"/>
          <w:bCs/>
          <w:color w:val="000000"/>
          <w:szCs w:val="21"/>
        </w:rPr>
        <w:t>“服务”系指中标或成交供应商根据合同约定应向采购人履行的除货物和工程以外的其他政府采购对象，包括采购人自身需要的服务和向社会公众提供的公共服务。</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2.1.4 </w:t>
      </w:r>
      <w:r>
        <w:rPr>
          <w:rFonts w:ascii="宋体" w:eastAsia="宋体" w:hAnsi="宋体" w:cs="宋体" w:hint="eastAsia"/>
          <w:bCs/>
          <w:color w:val="000000"/>
          <w:szCs w:val="21"/>
        </w:rPr>
        <w:t>“甲方”系指与中标或成交供应商签署合同的采购人；采购人委托采购代理机构代表其与乙方签订合同的，采购人的授权委托书作为合同附件。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2.1.5 </w:t>
      </w:r>
      <w:r>
        <w:rPr>
          <w:rFonts w:ascii="宋体" w:eastAsia="宋体" w:hAnsi="宋体" w:cs="宋体" w:hint="eastAsia"/>
          <w:bCs/>
          <w:color w:val="000000"/>
          <w:szCs w:val="21"/>
        </w:rPr>
        <w:t>“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w:t>
      </w:r>
      <w:r>
        <w:rPr>
          <w:rFonts w:ascii="宋体" w:eastAsia="宋体" w:hAnsi="宋体" w:cs="宋体" w:hint="eastAsia"/>
          <w:bCs/>
          <w:color w:val="000000"/>
          <w:szCs w:val="21"/>
        </w:rPr>
        <w:t>方承担连带责任。</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2.1.6 </w:t>
      </w:r>
      <w:r>
        <w:rPr>
          <w:rFonts w:ascii="宋体" w:eastAsia="宋体" w:hAnsi="宋体" w:cs="宋体" w:hint="eastAsia"/>
          <w:bCs/>
          <w:color w:val="000000"/>
          <w:szCs w:val="21"/>
        </w:rPr>
        <w:t>“现场”系指合同约定提供服务的地点。</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2.2 </w:t>
      </w:r>
      <w:r>
        <w:rPr>
          <w:rFonts w:ascii="宋体" w:eastAsia="宋体" w:hAnsi="宋体" w:cs="宋体" w:hint="eastAsia"/>
          <w:b/>
          <w:color w:val="000000"/>
          <w:szCs w:val="21"/>
        </w:rPr>
        <w:t>技术规范</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2.3 </w:t>
      </w:r>
      <w:r>
        <w:rPr>
          <w:rFonts w:ascii="宋体" w:eastAsia="宋体" w:hAnsi="宋体" w:cs="宋体" w:hint="eastAsia"/>
          <w:b/>
          <w:color w:val="000000"/>
          <w:szCs w:val="21"/>
        </w:rPr>
        <w:t>知识产权</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2.3.1 </w:t>
      </w:r>
      <w:r>
        <w:rPr>
          <w:rFonts w:ascii="宋体" w:eastAsia="宋体" w:hAnsi="宋体" w:cs="宋体" w:hint="eastAsia"/>
          <w:bCs/>
          <w:color w:val="000000"/>
          <w:szCs w:val="21"/>
        </w:rPr>
        <w:t>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2.3.2 </w:t>
      </w:r>
      <w:r>
        <w:rPr>
          <w:rFonts w:ascii="宋体" w:eastAsia="宋体" w:hAnsi="宋体" w:cs="宋体" w:hint="eastAsia"/>
          <w:bCs/>
          <w:color w:val="000000"/>
          <w:szCs w:val="21"/>
        </w:rPr>
        <w:t>合同涉及技术成果的归属和收益的分成办法的，详见</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2.4 </w:t>
      </w:r>
      <w:r>
        <w:rPr>
          <w:rFonts w:ascii="宋体" w:eastAsia="宋体" w:hAnsi="宋体" w:cs="宋体" w:hint="eastAsia"/>
          <w:b/>
          <w:color w:val="000000"/>
          <w:szCs w:val="21"/>
        </w:rPr>
        <w:t>履约检查和问题反馈</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lastRenderedPageBreak/>
        <w:t>2.4.1</w:t>
      </w:r>
      <w:r>
        <w:rPr>
          <w:rFonts w:ascii="宋体" w:eastAsia="宋体" w:hAnsi="宋体" w:cs="宋体" w:hint="eastAsia"/>
          <w:bCs/>
          <w:color w:val="000000"/>
          <w:szCs w:val="21"/>
        </w:rPr>
        <w:t>甲方有权在其认为必要时，对乙方是否能够按照合同约定提供服务进行履约检查，以确保乙方所提供的服务能够依约满足甲方之项目需求，但不得因履约检查妨碍乙方的正</w:t>
      </w:r>
      <w:r>
        <w:rPr>
          <w:rFonts w:ascii="宋体" w:eastAsia="宋体" w:hAnsi="宋体" w:cs="宋体" w:hint="eastAsia"/>
          <w:bCs/>
          <w:color w:val="000000"/>
          <w:szCs w:val="21"/>
        </w:rPr>
        <w:t>常工作，乙方应予积极配合；</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2.4.2 </w:t>
      </w:r>
      <w:r>
        <w:rPr>
          <w:rFonts w:ascii="宋体" w:eastAsia="宋体" w:hAnsi="宋体" w:cs="宋体" w:hint="eastAsia"/>
          <w:bCs/>
          <w:color w:val="000000"/>
          <w:szCs w:val="21"/>
        </w:rPr>
        <w:t>合同履行期间，甲方有权将履行过程中出现的问题反馈给乙方，双方当事人应以书面形式约定需要完善和改进的内容。</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2.5 </w:t>
      </w:r>
      <w:r>
        <w:rPr>
          <w:rFonts w:ascii="宋体" w:eastAsia="宋体" w:hAnsi="宋体" w:cs="宋体" w:hint="eastAsia"/>
          <w:b/>
          <w:color w:val="000000"/>
          <w:szCs w:val="21"/>
        </w:rPr>
        <w:t>结算方式和付款条件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详见</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2.6 </w:t>
      </w:r>
      <w:r>
        <w:rPr>
          <w:rFonts w:ascii="宋体" w:eastAsia="宋体" w:hAnsi="宋体" w:cs="宋体" w:hint="eastAsia"/>
          <w:b/>
          <w:color w:val="000000"/>
          <w:szCs w:val="21"/>
        </w:rPr>
        <w:t>技术资料和保密义务</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2.6.1 </w:t>
      </w:r>
      <w:r>
        <w:rPr>
          <w:rFonts w:ascii="宋体" w:eastAsia="宋体" w:hAnsi="宋体" w:cs="宋体" w:hint="eastAsia"/>
          <w:bCs/>
          <w:color w:val="000000"/>
          <w:szCs w:val="21"/>
        </w:rPr>
        <w:t>乙方有权依据合同约定和项目需要，向甲方了解有关情况，调阅有关资料等，甲方应予积极配合；</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2.6.2 </w:t>
      </w:r>
      <w:r>
        <w:rPr>
          <w:rFonts w:ascii="宋体" w:eastAsia="宋体" w:hAnsi="宋体" w:cs="宋体" w:hint="eastAsia"/>
          <w:bCs/>
          <w:color w:val="000000"/>
          <w:szCs w:val="21"/>
        </w:rPr>
        <w:t>乙方有义务妥善保管和保护由甲方提供的前款信息和资料等；</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2.6.3 </w:t>
      </w:r>
      <w:r>
        <w:rPr>
          <w:rFonts w:ascii="宋体" w:eastAsia="宋体" w:hAnsi="宋体" w:cs="宋体" w:hint="eastAsia"/>
          <w:bCs/>
          <w:color w:val="000000"/>
          <w:szCs w:val="21"/>
        </w:rPr>
        <w:t>除非依照法律规定或者对方当事人的书面同意，任何一方均应保证不向任何第三方提供或披露有关合同的或者履行合同过程中</w:t>
      </w:r>
      <w:r>
        <w:rPr>
          <w:rFonts w:ascii="宋体" w:eastAsia="宋体" w:hAnsi="宋体" w:cs="宋体" w:hint="eastAsia"/>
          <w:bCs/>
          <w:color w:val="000000"/>
          <w:szCs w:val="21"/>
        </w:rPr>
        <w:t>知悉的对方当事人任何未公开的信息和资料，包括但不限于技术情报、技术资料、商业秘密和商业信息等，并采取一切合理和必要措施和方式防止任何第三方接触到对方当事人的上述保密信息和资料。</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2.7 </w:t>
      </w:r>
      <w:r>
        <w:rPr>
          <w:rFonts w:ascii="宋体" w:eastAsia="宋体" w:hAnsi="宋体" w:cs="宋体" w:hint="eastAsia"/>
          <w:b/>
          <w:color w:val="000000"/>
          <w:szCs w:val="21"/>
        </w:rPr>
        <w:t>质量保证</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2.7.1 </w:t>
      </w:r>
      <w:r>
        <w:rPr>
          <w:rFonts w:ascii="宋体" w:eastAsia="宋体" w:hAnsi="宋体" w:cs="宋体" w:hint="eastAsia"/>
          <w:bCs/>
          <w:color w:val="000000"/>
          <w:szCs w:val="21"/>
        </w:rPr>
        <w:t>乙方应建立和完善履行合同的内部质量保证体系，并提供相关内部规章制度给甲方，以便甲方进行监督检查；</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2.7.2 </w:t>
      </w:r>
      <w:r>
        <w:rPr>
          <w:rFonts w:ascii="宋体" w:eastAsia="宋体" w:hAnsi="宋体" w:cs="宋体" w:hint="eastAsia"/>
          <w:bCs/>
          <w:color w:val="000000"/>
          <w:szCs w:val="21"/>
        </w:rPr>
        <w:t>乙方应保证履行合同的人员数量和素质、软件和硬件设备的配置、场地、环境和设施等满足全面履行合同的要求，并应接受甲方的监督检查。</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2.8 </w:t>
      </w:r>
      <w:r>
        <w:rPr>
          <w:rFonts w:ascii="宋体" w:eastAsia="宋体" w:hAnsi="宋体" w:cs="宋体" w:hint="eastAsia"/>
          <w:b/>
          <w:color w:val="000000"/>
          <w:szCs w:val="21"/>
        </w:rPr>
        <w:t>延迟履行</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2.9 </w:t>
      </w:r>
      <w:r>
        <w:rPr>
          <w:rFonts w:ascii="宋体" w:eastAsia="宋体" w:hAnsi="宋体" w:cs="宋体" w:hint="eastAsia"/>
          <w:b/>
          <w:color w:val="000000"/>
          <w:szCs w:val="21"/>
        </w:rPr>
        <w:t>合同变更</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合同继续履行将损害国家利益和社会公共利益的，双方当事人应当以书面形式变更合同。有</w:t>
      </w:r>
      <w:r>
        <w:rPr>
          <w:rFonts w:ascii="宋体" w:eastAsia="宋体" w:hAnsi="宋体" w:cs="宋体" w:hint="eastAsia"/>
          <w:bCs/>
          <w:color w:val="000000"/>
          <w:szCs w:val="21"/>
        </w:rPr>
        <w:lastRenderedPageBreak/>
        <w:t>过错的一方应当承担赔偿责任，双方当事人都有过错的，各自承担相应的责任。</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2.10 </w:t>
      </w:r>
      <w:r>
        <w:rPr>
          <w:rFonts w:ascii="宋体" w:eastAsia="宋体" w:hAnsi="宋体" w:cs="宋体" w:hint="eastAsia"/>
          <w:b/>
          <w:color w:val="000000"/>
          <w:szCs w:val="21"/>
        </w:rPr>
        <w:t>合同转让和分包</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合同的权利义务</w:t>
      </w:r>
      <w:r>
        <w:rPr>
          <w:rFonts w:ascii="宋体" w:eastAsia="宋体" w:hAnsi="宋体" w:cs="宋体" w:hint="eastAsia"/>
          <w:bCs/>
          <w:color w:val="000000"/>
          <w:szCs w:val="21"/>
        </w:rPr>
        <w:t>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2.11 </w:t>
      </w:r>
      <w:r>
        <w:rPr>
          <w:rFonts w:ascii="宋体" w:eastAsia="宋体" w:hAnsi="宋体" w:cs="宋体" w:hint="eastAsia"/>
          <w:b/>
          <w:color w:val="000000"/>
          <w:szCs w:val="21"/>
        </w:rPr>
        <w:t>不可抗力</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2.11.1</w:t>
      </w:r>
      <w:r>
        <w:rPr>
          <w:rFonts w:ascii="宋体" w:eastAsia="宋体" w:hAnsi="宋体" w:cs="宋体" w:hint="eastAsia"/>
          <w:bCs/>
          <w:color w:val="000000"/>
          <w:szCs w:val="21"/>
        </w:rPr>
        <w:t>如果任何一方遭遇法律规定的不可抗力，致使合同履行受阻时，履行合同的期限应予延长，延长的期限应相当于不可抗力所影响的时间；</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2.11.2 </w:t>
      </w:r>
      <w:r>
        <w:rPr>
          <w:rFonts w:ascii="宋体" w:eastAsia="宋体" w:hAnsi="宋体" w:cs="宋体" w:hint="eastAsia"/>
          <w:bCs/>
          <w:color w:val="000000"/>
          <w:szCs w:val="21"/>
        </w:rPr>
        <w:t>因不可抗力致使不能实现合同目的的，当事人可以解除合同；</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2.11.3 </w:t>
      </w:r>
      <w:r>
        <w:rPr>
          <w:rFonts w:ascii="宋体" w:eastAsia="宋体" w:hAnsi="宋体" w:cs="宋体" w:hint="eastAsia"/>
          <w:bCs/>
          <w:color w:val="000000"/>
          <w:szCs w:val="21"/>
        </w:rPr>
        <w:t>因不可抗力致使合同有</w:t>
      </w:r>
      <w:r>
        <w:rPr>
          <w:rFonts w:ascii="宋体" w:eastAsia="宋体" w:hAnsi="宋体" w:cs="宋体" w:hint="eastAsia"/>
          <w:bCs/>
          <w:color w:val="000000"/>
          <w:szCs w:val="21"/>
        </w:rPr>
        <w:t>变更必要的，双方当事人应在</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约定时间内以书面形式变更合同；</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2.11.4</w:t>
      </w:r>
      <w:r>
        <w:rPr>
          <w:rFonts w:ascii="宋体" w:eastAsia="宋体" w:hAnsi="宋体" w:cs="宋体" w:hint="eastAsia"/>
          <w:bCs/>
          <w:color w:val="000000"/>
          <w:szCs w:val="21"/>
        </w:rPr>
        <w:t>受不可抗力影响的一方在不可抗力发生后，应在</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约定时间内以书面形式通知对方当事人，并在</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约定时间内，将有关部门出具的证明文件送达对方当事人。</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2.12 </w:t>
      </w:r>
      <w:r>
        <w:rPr>
          <w:rFonts w:ascii="宋体" w:eastAsia="宋体" w:hAnsi="宋体" w:cs="宋体" w:hint="eastAsia"/>
          <w:b/>
          <w:color w:val="000000"/>
          <w:szCs w:val="21"/>
        </w:rPr>
        <w:t>税费</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与合同有关的一切税费，均按照中华人民共和国法律的相关规定缴纳。</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2.13 </w:t>
      </w:r>
      <w:r>
        <w:rPr>
          <w:rFonts w:ascii="宋体" w:eastAsia="宋体" w:hAnsi="宋体" w:cs="宋体" w:hint="eastAsia"/>
          <w:b/>
          <w:color w:val="000000"/>
          <w:szCs w:val="21"/>
        </w:rPr>
        <w:t>乙方破产</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2.14 </w:t>
      </w:r>
      <w:r>
        <w:rPr>
          <w:rFonts w:ascii="宋体" w:eastAsia="宋体" w:hAnsi="宋体" w:cs="宋体" w:hint="eastAsia"/>
          <w:b/>
          <w:color w:val="000000"/>
          <w:szCs w:val="21"/>
        </w:rPr>
        <w:t>合同中止、终止</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2.14.1 </w:t>
      </w:r>
      <w:r>
        <w:rPr>
          <w:rFonts w:ascii="宋体" w:eastAsia="宋体" w:hAnsi="宋体" w:cs="宋体" w:hint="eastAsia"/>
          <w:bCs/>
          <w:color w:val="000000"/>
          <w:szCs w:val="21"/>
        </w:rPr>
        <w:t>双方当事人不得擅自中止或者终止合同；</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2.14.2</w:t>
      </w:r>
      <w:r>
        <w:rPr>
          <w:rFonts w:ascii="宋体" w:eastAsia="宋体" w:hAnsi="宋体" w:cs="宋体" w:hint="eastAsia"/>
          <w:bCs/>
          <w:color w:val="000000"/>
          <w:szCs w:val="21"/>
        </w:rPr>
        <w:t>合同继续履行将损害国家利益和社会公共利益的，双方当事人应当中止或者终止合同。有过错的一方应当承担赔偿责任，双方当事人都有过错的，各自承担相应的责任。</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2.15 </w:t>
      </w:r>
      <w:r>
        <w:rPr>
          <w:rFonts w:ascii="宋体" w:eastAsia="宋体" w:hAnsi="宋体" w:cs="宋体" w:hint="eastAsia"/>
          <w:b/>
          <w:color w:val="000000"/>
          <w:szCs w:val="21"/>
        </w:rPr>
        <w:t>检验和验收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2.15.1 </w:t>
      </w:r>
      <w:r>
        <w:rPr>
          <w:rFonts w:ascii="宋体" w:eastAsia="宋体" w:hAnsi="宋体" w:cs="宋体" w:hint="eastAsia"/>
          <w:bCs/>
          <w:color w:val="000000"/>
          <w:szCs w:val="21"/>
        </w:rPr>
        <w:t>乙方按照</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的约定，定期提</w:t>
      </w:r>
      <w:r>
        <w:rPr>
          <w:rFonts w:ascii="宋体" w:eastAsia="宋体" w:hAnsi="宋体" w:cs="宋体" w:hint="eastAsia"/>
          <w:bCs/>
          <w:color w:val="000000"/>
          <w:szCs w:val="21"/>
        </w:rPr>
        <w:t>交服务报告，甲方按照</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的约定进行定期验收；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lastRenderedPageBreak/>
        <w:t xml:space="preserve">2.15.2 </w:t>
      </w:r>
      <w:r>
        <w:rPr>
          <w:rFonts w:ascii="宋体" w:eastAsia="宋体" w:hAnsi="宋体" w:cs="宋体" w:hint="eastAsia"/>
          <w:bCs/>
          <w:color w:val="000000"/>
          <w:szCs w:val="21"/>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2.15.3 </w:t>
      </w:r>
      <w:r>
        <w:rPr>
          <w:rFonts w:ascii="宋体" w:eastAsia="宋体" w:hAnsi="宋体" w:cs="宋体" w:hint="eastAsia"/>
          <w:bCs/>
          <w:color w:val="000000"/>
          <w:szCs w:val="21"/>
        </w:rPr>
        <w:t>检验和验收标准、程序等具体内容以及前述验收书的效力详见</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2.16 </w:t>
      </w:r>
      <w:r>
        <w:rPr>
          <w:rFonts w:ascii="宋体" w:eastAsia="宋体" w:hAnsi="宋体" w:cs="宋体" w:hint="eastAsia"/>
          <w:b/>
          <w:color w:val="000000"/>
          <w:szCs w:val="21"/>
        </w:rPr>
        <w:t>通知和送达</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2.17.1</w:t>
      </w:r>
      <w:r>
        <w:rPr>
          <w:rFonts w:ascii="宋体" w:eastAsia="宋体" w:hAnsi="宋体" w:cs="宋体" w:hint="eastAsia"/>
          <w:bCs/>
          <w:color w:val="000000"/>
          <w:szCs w:val="21"/>
        </w:rPr>
        <w:t>任何一方因履行合同而以合同第一部分尾部所列明的传真或电子邮件</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发出的所有通知、文件、材料，均视为已向对方当事人送达；任何一方变更上述送达方式或者地址的，应于</w:t>
      </w:r>
      <w:r>
        <w:rPr>
          <w:rFonts w:ascii="宋体" w:eastAsia="宋体" w:hAnsi="宋体" w:cs="宋体" w:hint="eastAsia"/>
          <w:bCs/>
          <w:color w:val="000000"/>
          <w:szCs w:val="21"/>
        </w:rPr>
        <w:t>3</w:t>
      </w:r>
      <w:r>
        <w:rPr>
          <w:rFonts w:ascii="宋体" w:eastAsia="宋体" w:hAnsi="宋体" w:cs="宋体" w:hint="eastAsia"/>
          <w:bCs/>
          <w:color w:val="000000"/>
          <w:szCs w:val="21"/>
        </w:rPr>
        <w:t>个工作日内书面通知对方当事人，在对方当事人收到有关变更通知之前，变更前的约定送达方式或者地址仍视为有效。</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2.17.2</w:t>
      </w:r>
      <w:r>
        <w:rPr>
          <w:rFonts w:ascii="宋体" w:eastAsia="宋体" w:hAnsi="宋体" w:cs="宋体" w:hint="eastAsia"/>
          <w:bCs/>
          <w:color w:val="000000"/>
          <w:szCs w:val="21"/>
        </w:rPr>
        <w:t>以当面交付方式送达的，交付之时视为送达；以电子邮件方式送达的，发出电子邮件之时视为送达；以传真方式送达的，发出传真之时视为送达；以邮寄方式送达的，邮件挂号寄出或者交邮之日之次日视为送达。</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2.17 </w:t>
      </w:r>
      <w:r>
        <w:rPr>
          <w:rFonts w:ascii="宋体" w:eastAsia="宋体" w:hAnsi="宋体" w:cs="宋体" w:hint="eastAsia"/>
          <w:bCs/>
          <w:color w:val="000000"/>
          <w:szCs w:val="21"/>
        </w:rPr>
        <w:t>合同使用的文字和适用的法律</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2.17.1 </w:t>
      </w:r>
      <w:r>
        <w:rPr>
          <w:rFonts w:ascii="宋体" w:eastAsia="宋体" w:hAnsi="宋体" w:cs="宋体" w:hint="eastAsia"/>
          <w:bCs/>
          <w:color w:val="000000"/>
          <w:szCs w:val="21"/>
        </w:rPr>
        <w:t>合同使用汉语书就、变更和解释；</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2.17.2 </w:t>
      </w:r>
      <w:r>
        <w:rPr>
          <w:rFonts w:ascii="宋体" w:eastAsia="宋体" w:hAnsi="宋体" w:cs="宋体" w:hint="eastAsia"/>
          <w:bCs/>
          <w:color w:val="000000"/>
          <w:szCs w:val="21"/>
        </w:rPr>
        <w:t>合同适用中华人民共和国法律。</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2.18 </w:t>
      </w:r>
      <w:r>
        <w:rPr>
          <w:rFonts w:ascii="宋体" w:eastAsia="宋体" w:hAnsi="宋体" w:cs="宋体" w:hint="eastAsia"/>
          <w:bCs/>
          <w:color w:val="000000"/>
          <w:szCs w:val="21"/>
        </w:rPr>
        <w:t>计量单位</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除技术规范中另有规定外</w:t>
      </w:r>
      <w:r>
        <w:rPr>
          <w:rFonts w:ascii="宋体" w:eastAsia="宋体" w:hAnsi="宋体" w:cs="宋体" w:hint="eastAsia"/>
          <w:bCs/>
          <w:color w:val="000000"/>
          <w:szCs w:val="21"/>
        </w:rPr>
        <w:t>,</w:t>
      </w:r>
      <w:r>
        <w:rPr>
          <w:rFonts w:ascii="宋体" w:eastAsia="宋体" w:hAnsi="宋体" w:cs="宋体" w:hint="eastAsia"/>
          <w:bCs/>
          <w:color w:val="000000"/>
          <w:szCs w:val="21"/>
        </w:rPr>
        <w:t>合同的计量单位均使用国家法定计量单位。</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2.19</w:t>
      </w:r>
      <w:r>
        <w:rPr>
          <w:rFonts w:ascii="宋体" w:eastAsia="宋体" w:hAnsi="宋体" w:cs="宋体" w:hint="eastAsia"/>
          <w:bCs/>
          <w:color w:val="000000"/>
          <w:szCs w:val="21"/>
        </w:rPr>
        <w:t>合同份数</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合同份数按</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规定，每份均具有同等法律效力。</w:t>
      </w:r>
    </w:p>
    <w:p w:rsidR="00832FBD" w:rsidRDefault="00832FBD">
      <w:pPr>
        <w:spacing w:line="360" w:lineRule="auto"/>
        <w:ind w:firstLineChars="200" w:firstLine="422"/>
        <w:rPr>
          <w:rFonts w:ascii="宋体" w:eastAsia="宋体" w:hAnsi="宋体" w:cs="宋体"/>
          <w:b/>
          <w:color w:val="000000"/>
          <w:szCs w:val="21"/>
        </w:rPr>
      </w:pP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832FBD" w:rsidRDefault="00340A73">
      <w:pPr>
        <w:pStyle w:val="10"/>
        <w:snapToGrid/>
        <w:spacing w:beforeLines="30" w:before="93" w:afterLines="30" w:after="93"/>
        <w:ind w:firstLine="420"/>
        <w:jc w:val="center"/>
        <w:rPr>
          <w:rFonts w:ascii="宋体" w:eastAsia="宋体" w:hAnsi="宋体" w:cs="宋体"/>
          <w:b/>
          <w:color w:val="000000"/>
          <w:sz w:val="28"/>
          <w:szCs w:val="28"/>
        </w:rPr>
      </w:pPr>
      <w:r>
        <w:rPr>
          <w:rFonts w:ascii="宋体" w:eastAsia="宋体" w:hAnsi="宋体" w:cs="宋体" w:hint="eastAsia"/>
          <w:color w:val="000000"/>
          <w:kern w:val="0"/>
          <w:sz w:val="21"/>
          <w:szCs w:val="21"/>
        </w:rPr>
        <w:br w:type="page"/>
      </w:r>
      <w:r>
        <w:rPr>
          <w:rFonts w:ascii="宋体" w:eastAsia="宋体" w:hAnsi="宋体" w:cs="宋体" w:hint="eastAsia"/>
          <w:b/>
          <w:color w:val="000000"/>
          <w:sz w:val="28"/>
          <w:szCs w:val="28"/>
        </w:rPr>
        <w:lastRenderedPageBreak/>
        <w:t>第三部分</w:t>
      </w:r>
      <w:r>
        <w:rPr>
          <w:rFonts w:ascii="宋体" w:eastAsia="宋体" w:hAnsi="宋体" w:cs="宋体" w:hint="eastAsia"/>
          <w:b/>
          <w:color w:val="000000"/>
          <w:sz w:val="28"/>
          <w:szCs w:val="28"/>
        </w:rPr>
        <w:t xml:space="preserve">  </w:t>
      </w:r>
      <w:r>
        <w:rPr>
          <w:rFonts w:ascii="宋体" w:eastAsia="宋体" w:hAnsi="宋体" w:cs="宋体" w:hint="eastAsia"/>
          <w:b/>
          <w:color w:val="000000"/>
          <w:sz w:val="28"/>
          <w:szCs w:val="28"/>
        </w:rPr>
        <w:t>合同专用条款</w:t>
      </w:r>
    </w:p>
    <w:p w:rsidR="00832FBD" w:rsidRDefault="00340A73">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5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14"/>
        <w:gridCol w:w="8300"/>
      </w:tblGrid>
      <w:tr w:rsidR="00832FBD">
        <w:trPr>
          <w:tblHeader/>
        </w:trPr>
        <w:tc>
          <w:tcPr>
            <w:tcW w:w="1214"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条款号</w:t>
            </w:r>
          </w:p>
        </w:tc>
        <w:tc>
          <w:tcPr>
            <w:tcW w:w="8300"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约定内容</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1.3.2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单价合同</w:t>
            </w:r>
            <w:r>
              <w:rPr>
                <w:rFonts w:ascii="宋体" w:eastAsia="宋体" w:hAnsi="宋体" w:cs="宋体"/>
                <w:color w:val="000000"/>
                <w:szCs w:val="21"/>
                <w:lang w:val="zh-TW" w:eastAsia="zh-TW"/>
              </w:rPr>
              <w:t>服务工作量的计量方式</w:t>
            </w:r>
            <w:r>
              <w:rPr>
                <w:rFonts w:ascii="宋体" w:eastAsia="宋体" w:hAnsi="宋体" w:cs="宋体"/>
                <w:color w:val="000000"/>
                <w:szCs w:val="21"/>
                <w:lang w:val="zh-TW"/>
              </w:rPr>
              <w:t>：</w:t>
            </w:r>
            <w:r>
              <w:rPr>
                <w:rFonts w:ascii="宋体" w:eastAsia="宋体" w:hAnsi="宋体" w:cs="宋体"/>
                <w:color w:val="000000"/>
                <w:szCs w:val="21"/>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1.4.2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eastAsia="zh-TW"/>
              </w:rPr>
              <w:t>履约保证金支付方式</w:t>
            </w:r>
            <w:r>
              <w:rPr>
                <w:rFonts w:ascii="宋体" w:eastAsia="宋体" w:hAnsi="宋体" w:cs="宋体"/>
                <w:color w:val="000000"/>
                <w:szCs w:val="21"/>
                <w:lang w:val="zh-TW"/>
              </w:rPr>
              <w:t>：本项目不收取履约保证金</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 xml:space="preserve">1.5.1 </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eastAsia="zh-TW"/>
              </w:rPr>
              <w:t>预付款比例、支付方式、时间</w:t>
            </w:r>
            <w:r>
              <w:rPr>
                <w:rFonts w:ascii="宋体" w:eastAsia="宋体" w:hAnsi="宋体" w:cs="宋体"/>
                <w:color w:val="000000"/>
                <w:szCs w:val="21"/>
                <w:lang w:val="zh-TW"/>
              </w:rPr>
              <w:t>：合同签订后五个工作日</w:t>
            </w:r>
            <w:r>
              <w:rPr>
                <w:rFonts w:ascii="宋体" w:eastAsia="宋体" w:hAnsi="宋体" w:cs="宋体"/>
                <w:color w:val="000000"/>
                <w:szCs w:val="21"/>
              </w:rPr>
              <w:t>内支付合同金额的</w:t>
            </w:r>
            <w:r>
              <w:rPr>
                <w:rFonts w:ascii="宋体" w:eastAsia="宋体" w:hAnsi="宋体" w:cs="宋体"/>
                <w:color w:val="000000"/>
                <w:szCs w:val="21"/>
              </w:rPr>
              <w:t>50%</w:t>
            </w:r>
            <w:r>
              <w:rPr>
                <w:rFonts w:ascii="宋体" w:eastAsia="宋体" w:hAnsi="宋体" w:cs="宋体"/>
                <w:color w:val="000000"/>
                <w:szCs w:val="21"/>
              </w:rPr>
              <w:t>作为预付款。</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1.5.2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eastAsia="zh-TW"/>
              </w:rPr>
              <w:t>预付款的扣回方式</w:t>
            </w:r>
            <w:r>
              <w:rPr>
                <w:rFonts w:ascii="宋体" w:eastAsia="宋体" w:hAnsi="宋体" w:cs="宋体"/>
                <w:color w:val="000000"/>
                <w:szCs w:val="21"/>
                <w:lang w:val="zh-TW"/>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 xml:space="preserve">1.5.3 </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lang w:val="zh-TW" w:eastAsia="zh-TW"/>
              </w:rPr>
            </w:pPr>
            <w:r>
              <w:rPr>
                <w:rFonts w:ascii="宋体" w:eastAsia="宋体" w:hAnsi="宋体" w:cs="宋体"/>
                <w:color w:val="000000"/>
                <w:szCs w:val="21"/>
                <w:lang w:val="zh-TW" w:eastAsia="zh-TW"/>
              </w:rPr>
              <w:t>预付款的担保措施：不适用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1.6.2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资金支付的方式、时间和条件：合同签订后，采购方支付乙方合同金额的</w:t>
            </w:r>
            <w:r>
              <w:rPr>
                <w:rFonts w:ascii="宋体" w:eastAsia="宋体" w:hAnsi="宋体" w:cs="宋体"/>
                <w:color w:val="000000"/>
                <w:szCs w:val="21"/>
              </w:rPr>
              <w:t>50%</w:t>
            </w:r>
            <w:r>
              <w:rPr>
                <w:rFonts w:ascii="宋体" w:eastAsia="宋体" w:hAnsi="宋体" w:cs="宋体"/>
                <w:color w:val="000000"/>
                <w:szCs w:val="21"/>
              </w:rPr>
              <w:t>；完成项目验收且经采购方确认验收合格后，采购方向乙方支付合同金额的</w:t>
            </w:r>
            <w:r>
              <w:rPr>
                <w:rFonts w:ascii="宋体" w:eastAsia="宋体" w:hAnsi="宋体" w:cs="宋体"/>
                <w:color w:val="000000"/>
                <w:szCs w:val="21"/>
              </w:rPr>
              <w:t>50%</w:t>
            </w:r>
            <w:r>
              <w:rPr>
                <w:rFonts w:ascii="宋体" w:eastAsia="宋体" w:hAnsi="宋体" w:cs="宋体"/>
                <w:color w:val="000000"/>
                <w:szCs w:val="21"/>
              </w:rPr>
              <w:t>。</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1.7.1</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eastAsia="zh-TW"/>
              </w:rPr>
              <w:t>服务交付（实施）的时间（期限）</w:t>
            </w:r>
            <w:r>
              <w:rPr>
                <w:rFonts w:ascii="宋体" w:eastAsia="宋体" w:hAnsi="宋体" w:cs="宋体"/>
                <w:color w:val="000000"/>
                <w:szCs w:val="21"/>
                <w:lang w:val="zh-TW"/>
              </w:rPr>
              <w:t>：合同签订之日至</w:t>
            </w:r>
            <w:r>
              <w:rPr>
                <w:rFonts w:ascii="宋体" w:eastAsia="宋体" w:hAnsi="宋体" w:cs="宋体"/>
                <w:color w:val="000000"/>
                <w:szCs w:val="21"/>
                <w:lang w:val="zh-TW"/>
              </w:rPr>
              <w:t>2023</w:t>
            </w:r>
            <w:r>
              <w:rPr>
                <w:rFonts w:ascii="宋体" w:eastAsia="宋体" w:hAnsi="宋体" w:cs="宋体"/>
                <w:color w:val="000000"/>
                <w:szCs w:val="21"/>
                <w:lang w:val="zh-TW"/>
              </w:rPr>
              <w:t>年</w:t>
            </w:r>
            <w:r>
              <w:rPr>
                <w:rFonts w:ascii="宋体" w:eastAsia="宋体" w:hAnsi="宋体" w:cs="宋体"/>
                <w:color w:val="000000"/>
                <w:szCs w:val="21"/>
                <w:lang w:val="zh-TW"/>
              </w:rPr>
              <w:t>11</w:t>
            </w:r>
            <w:r>
              <w:rPr>
                <w:rFonts w:ascii="宋体" w:eastAsia="宋体" w:hAnsi="宋体" w:cs="宋体"/>
                <w:color w:val="000000"/>
                <w:szCs w:val="21"/>
                <w:lang w:val="zh-TW"/>
              </w:rPr>
              <w:t>月</w:t>
            </w:r>
            <w:r>
              <w:rPr>
                <w:rFonts w:ascii="宋体" w:eastAsia="宋体" w:hAnsi="宋体" w:cs="宋体"/>
                <w:color w:val="000000"/>
                <w:szCs w:val="21"/>
                <w:lang w:val="zh-TW"/>
              </w:rPr>
              <w:t>30</w:t>
            </w:r>
            <w:r>
              <w:rPr>
                <w:rFonts w:ascii="宋体" w:eastAsia="宋体" w:hAnsi="宋体" w:cs="宋体"/>
                <w:color w:val="000000"/>
                <w:szCs w:val="21"/>
                <w:lang w:val="zh-TW"/>
              </w:rPr>
              <w:t>日</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eastAsia="zh-TW"/>
              </w:rPr>
              <w:t>服务交付（实施）的地点（地域范围）：</w:t>
            </w:r>
            <w:r>
              <w:rPr>
                <w:rFonts w:ascii="宋体" w:eastAsia="宋体" w:hAnsi="宋体" w:cs="宋体"/>
                <w:color w:val="000000"/>
                <w:szCs w:val="21"/>
              </w:rPr>
              <w:t>采购人指定地点</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1.7.3</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eastAsia="zh-TW"/>
              </w:rPr>
              <w:t>服务交付（实施）的方式：现场交付</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1.7.4.1</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项目涉及货物的</w:t>
            </w:r>
            <w:r>
              <w:rPr>
                <w:rFonts w:ascii="宋体" w:eastAsia="宋体" w:hAnsi="宋体" w:cs="宋体"/>
                <w:color w:val="000000"/>
                <w:szCs w:val="21"/>
                <w:lang w:val="zh-TW" w:eastAsia="zh-TW"/>
              </w:rPr>
              <w:t>交付期限：</w:t>
            </w:r>
            <w:r>
              <w:rPr>
                <w:rFonts w:ascii="宋体" w:eastAsia="宋体" w:hAnsi="宋体" w:cs="宋体"/>
                <w:color w:val="000000"/>
                <w:szCs w:val="21"/>
                <w:lang w:val="zh-TW"/>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1.7.4.2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项目涉及货物的</w:t>
            </w:r>
            <w:r>
              <w:rPr>
                <w:rFonts w:ascii="宋体" w:eastAsia="宋体" w:hAnsi="宋体" w:cs="宋体"/>
                <w:color w:val="000000"/>
                <w:szCs w:val="21"/>
                <w:lang w:val="zh-TW" w:eastAsia="zh-TW"/>
              </w:rPr>
              <w:t>交付地点：</w:t>
            </w:r>
            <w:r>
              <w:rPr>
                <w:rFonts w:ascii="宋体" w:eastAsia="宋体" w:hAnsi="宋体" w:cs="宋体"/>
                <w:color w:val="000000"/>
                <w:szCs w:val="21"/>
                <w:lang w:val="zh-TW"/>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1.7.4.3</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项目涉及货物的</w:t>
            </w:r>
            <w:r>
              <w:rPr>
                <w:rFonts w:ascii="宋体" w:eastAsia="宋体" w:hAnsi="宋体" w:cs="宋体"/>
                <w:color w:val="000000"/>
                <w:szCs w:val="21"/>
                <w:lang w:val="zh-TW" w:eastAsia="zh-TW"/>
              </w:rPr>
              <w:t>交付方式：</w:t>
            </w:r>
            <w:r>
              <w:rPr>
                <w:rFonts w:ascii="宋体" w:eastAsia="宋体" w:hAnsi="宋体" w:cs="宋体"/>
                <w:color w:val="000000"/>
                <w:szCs w:val="21"/>
                <w:lang w:val="zh-TW"/>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1.8.7</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违约责任：</w:t>
            </w:r>
            <w:r>
              <w:rPr>
                <w:rFonts w:ascii="宋体" w:eastAsia="宋体" w:hAnsi="宋体" w:cs="宋体"/>
                <w:color w:val="000000"/>
                <w:szCs w:val="21"/>
              </w:rPr>
              <w:t>/</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1.9.1</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仲裁机构：杭州仲裁委员会</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1.9.2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诉讼法院：</w:t>
            </w:r>
            <w:r>
              <w:rPr>
                <w:rFonts w:ascii="宋体" w:eastAsia="宋体" w:hAnsi="宋体" w:cs="宋体"/>
                <w:color w:val="000000"/>
                <w:szCs w:val="21"/>
              </w:rPr>
              <w:t>/</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2.3.2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合同涉及技术成果的归属和收益的分成办法：本项目产生的知识产权（包括但不限于源程序、数据、文件、资料、图标或其他媒体的著作权、专利权、商标权等）全部归属采购人所有及使用，供应商未经同意不得擅自使用，由此产生的一切后果由供应商承担。供应商对在监测过程中接触到的采购人及空气站点的任何资料、文件、数据以及对服务形成的任何交付物（监测数据和监测结果等）负有保密责任，未经采购人书面同意，供</w:t>
            </w:r>
            <w:r>
              <w:rPr>
                <w:rFonts w:ascii="宋体" w:eastAsia="宋体" w:hAnsi="宋体" w:cs="宋体"/>
                <w:color w:val="000000"/>
                <w:szCs w:val="21"/>
              </w:rPr>
              <w:lastRenderedPageBreak/>
              <w:t>应商不得以任何形式进行利用或传播，不得以任何方式向任何第三方提供或透露。供应商如违反上述规定，应承担相应违约责任，按照合同总价的</w:t>
            </w:r>
            <w:r>
              <w:rPr>
                <w:rFonts w:ascii="宋体" w:eastAsia="宋体" w:hAnsi="宋体" w:cs="宋体"/>
                <w:color w:val="000000"/>
                <w:szCs w:val="21"/>
              </w:rPr>
              <w:t>10</w:t>
            </w:r>
            <w:r>
              <w:rPr>
                <w:rFonts w:ascii="宋体" w:eastAsia="宋体" w:hAnsi="宋体" w:cs="宋体"/>
                <w:color w:val="000000"/>
                <w:szCs w:val="21"/>
              </w:rPr>
              <w:t>%</w:t>
            </w:r>
            <w:r>
              <w:rPr>
                <w:rFonts w:ascii="宋体" w:eastAsia="宋体" w:hAnsi="宋体" w:cs="宋体"/>
                <w:color w:val="000000"/>
                <w:szCs w:val="21"/>
              </w:rPr>
              <w:t>支付违约金。</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2.5</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结算方式和付款条件：合同签订后，采购方支付乙方合同金额的</w:t>
            </w:r>
            <w:r>
              <w:rPr>
                <w:rFonts w:ascii="宋体" w:eastAsia="宋体" w:hAnsi="宋体" w:cs="宋体"/>
                <w:color w:val="000000"/>
                <w:szCs w:val="21"/>
              </w:rPr>
              <w:t>50%</w:t>
            </w:r>
            <w:r>
              <w:rPr>
                <w:rFonts w:ascii="宋体" w:eastAsia="宋体" w:hAnsi="宋体" w:cs="宋体"/>
                <w:color w:val="000000"/>
                <w:szCs w:val="21"/>
              </w:rPr>
              <w:t>；完成项目验收且经采购方确认验收合格后，采购方向乙方支付合同金额的</w:t>
            </w:r>
            <w:r>
              <w:rPr>
                <w:rFonts w:ascii="宋体" w:eastAsia="宋体" w:hAnsi="宋体" w:cs="宋体"/>
                <w:color w:val="000000"/>
                <w:szCs w:val="21"/>
              </w:rPr>
              <w:t>50%</w:t>
            </w:r>
            <w:r>
              <w:rPr>
                <w:rFonts w:ascii="宋体" w:eastAsia="宋体" w:hAnsi="宋体" w:cs="宋体"/>
                <w:color w:val="000000"/>
                <w:szCs w:val="21"/>
              </w:rPr>
              <w:t>。</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2.11.3</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不可抗力合同变更：</w:t>
            </w:r>
          </w:p>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因不可抗力致使合同有变更必要的，双方当事人应在</w:t>
            </w:r>
            <w:r>
              <w:rPr>
                <w:rFonts w:ascii="宋体" w:eastAsia="宋体" w:hAnsi="宋体" w:cs="宋体"/>
                <w:color w:val="000000"/>
                <w:szCs w:val="21"/>
                <w:u w:val="single"/>
              </w:rPr>
              <w:t>3</w:t>
            </w:r>
            <w:r>
              <w:rPr>
                <w:rFonts w:ascii="宋体" w:eastAsia="宋体" w:hAnsi="宋体" w:cs="宋体"/>
                <w:color w:val="000000"/>
                <w:szCs w:val="21"/>
                <w:u w:val="single"/>
              </w:rPr>
              <w:t>日</w:t>
            </w:r>
            <w:r>
              <w:rPr>
                <w:rFonts w:ascii="宋体" w:eastAsia="宋体" w:hAnsi="宋体" w:cs="宋体"/>
                <w:color w:val="000000"/>
                <w:szCs w:val="21"/>
              </w:rPr>
              <w:t>内以书面形式变更合同。</w:t>
            </w:r>
          </w:p>
        </w:tc>
      </w:tr>
      <w:tr w:rsidR="00832FBD">
        <w:tc>
          <w:tcPr>
            <w:tcW w:w="1214" w:type="dxa"/>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2.11.4</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不可抗力通知和送达：</w:t>
            </w:r>
          </w:p>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受不可抗力影响的一方在不可抗力发生后，应在</w:t>
            </w:r>
            <w:r>
              <w:rPr>
                <w:rFonts w:ascii="宋体" w:eastAsia="宋体" w:hAnsi="宋体" w:cs="宋体"/>
                <w:color w:val="000000"/>
                <w:szCs w:val="21"/>
                <w:u w:val="single"/>
              </w:rPr>
              <w:t>3</w:t>
            </w:r>
            <w:r>
              <w:rPr>
                <w:rFonts w:ascii="宋体" w:eastAsia="宋体" w:hAnsi="宋体" w:cs="宋体"/>
                <w:color w:val="000000"/>
                <w:szCs w:val="21"/>
                <w:u w:val="single"/>
              </w:rPr>
              <w:t>日内</w:t>
            </w:r>
            <w:r>
              <w:rPr>
                <w:rFonts w:ascii="宋体" w:eastAsia="宋体" w:hAnsi="宋体" w:cs="宋体"/>
                <w:color w:val="000000"/>
                <w:szCs w:val="21"/>
              </w:rPr>
              <w:t>以书面形式通知对方当事人，并在</w:t>
            </w:r>
            <w:r>
              <w:rPr>
                <w:rFonts w:ascii="宋体" w:eastAsia="宋体" w:hAnsi="宋体" w:cs="宋体"/>
                <w:color w:val="000000"/>
                <w:szCs w:val="21"/>
                <w:u w:val="single"/>
              </w:rPr>
              <w:t>3</w:t>
            </w:r>
            <w:r>
              <w:rPr>
                <w:rFonts w:ascii="宋体" w:eastAsia="宋体" w:hAnsi="宋体" w:cs="宋体"/>
                <w:color w:val="000000"/>
                <w:szCs w:val="21"/>
                <w:u w:val="single"/>
              </w:rPr>
              <w:t>日</w:t>
            </w:r>
            <w:r>
              <w:rPr>
                <w:rFonts w:ascii="宋体" w:eastAsia="宋体" w:hAnsi="宋体" w:cs="宋体"/>
                <w:color w:val="000000"/>
                <w:szCs w:val="21"/>
              </w:rPr>
              <w:t>内，将有关部门出具的证明文件送达对方当事人。</w:t>
            </w:r>
          </w:p>
        </w:tc>
      </w:tr>
      <w:tr w:rsidR="00832FBD">
        <w:tc>
          <w:tcPr>
            <w:tcW w:w="1214" w:type="dxa"/>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2.15.1</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验收时间：详见采购需求</w:t>
            </w:r>
          </w:p>
        </w:tc>
      </w:tr>
      <w:tr w:rsidR="00832FBD">
        <w:tc>
          <w:tcPr>
            <w:tcW w:w="1214" w:type="dxa"/>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2.15.3</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检验和验收标准、程序等具体内容以及前述验收书的效力：详见采购需求</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2.19</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合同份数：</w:t>
            </w:r>
            <w:r>
              <w:rPr>
                <w:rFonts w:ascii="宋体" w:eastAsia="宋体" w:hAnsi="宋体" w:cs="宋体" w:hint="default"/>
                <w:color w:val="000000"/>
                <w:szCs w:val="21"/>
              </w:rPr>
              <w:t>本合同一式</w:t>
            </w:r>
            <w:r>
              <w:rPr>
                <w:rFonts w:ascii="宋体" w:eastAsia="宋体" w:hAnsi="宋体" w:cs="宋体"/>
                <w:color w:val="000000"/>
                <w:szCs w:val="21"/>
              </w:rPr>
              <w:t>伍</w:t>
            </w:r>
            <w:r>
              <w:rPr>
                <w:rFonts w:ascii="宋体" w:eastAsia="宋体" w:hAnsi="宋体" w:cs="宋体" w:hint="default"/>
                <w:color w:val="000000"/>
                <w:szCs w:val="21"/>
              </w:rPr>
              <w:t>份，甲方、乙方各执二份，代理公司一份。</w:t>
            </w:r>
          </w:p>
        </w:tc>
      </w:tr>
    </w:tbl>
    <w:p w:rsidR="00832FBD" w:rsidRDefault="00832FBD">
      <w:pPr>
        <w:rPr>
          <w:color w:val="000000"/>
        </w:rPr>
      </w:pPr>
    </w:p>
    <w:p w:rsidR="00832FBD" w:rsidRDefault="00340A73">
      <w:pPr>
        <w:pStyle w:val="a8"/>
        <w:rPr>
          <w:rFonts w:eastAsia="宋体" w:hAnsi="宋体" w:cs="宋体"/>
          <w:b/>
          <w:color w:val="000000"/>
          <w:sz w:val="21"/>
        </w:rPr>
      </w:pPr>
      <w:r>
        <w:rPr>
          <w:rFonts w:eastAsia="宋体" w:hAnsi="宋体" w:cs="宋体" w:hint="eastAsia"/>
          <w:color w:val="000000"/>
          <w:szCs w:val="24"/>
        </w:rPr>
        <w:br w:type="page"/>
      </w:r>
      <w:r>
        <w:rPr>
          <w:rFonts w:eastAsia="宋体" w:hAnsi="宋体" w:cs="宋体" w:hint="eastAsia"/>
          <w:b/>
          <w:color w:val="000000"/>
          <w:sz w:val="21"/>
        </w:rPr>
        <w:lastRenderedPageBreak/>
        <w:t>标项二</w:t>
      </w:r>
      <w:r>
        <w:rPr>
          <w:rFonts w:eastAsia="宋体" w:hAnsi="宋体" w:cs="宋体" w:hint="eastAsia"/>
          <w:b/>
          <w:color w:val="000000"/>
          <w:sz w:val="21"/>
        </w:rPr>
        <w:t xml:space="preserve"> PM</w:t>
      </w:r>
      <w:r>
        <w:rPr>
          <w:rFonts w:eastAsia="宋体" w:hAnsi="宋体" w:cs="宋体" w:hint="eastAsia"/>
          <w:b/>
          <w:color w:val="000000"/>
          <w:sz w:val="21"/>
          <w:vertAlign w:val="subscript"/>
        </w:rPr>
        <w:t>2.5</w:t>
      </w:r>
      <w:r>
        <w:rPr>
          <w:rFonts w:eastAsia="宋体" w:hAnsi="宋体" w:cs="宋体" w:hint="eastAsia"/>
          <w:b/>
          <w:color w:val="000000"/>
          <w:sz w:val="21"/>
        </w:rPr>
        <w:t>和</w:t>
      </w:r>
      <w:r>
        <w:rPr>
          <w:rFonts w:eastAsia="宋体" w:hAnsi="宋体" w:cs="宋体" w:hint="eastAsia"/>
          <w:b/>
          <w:color w:val="000000"/>
          <w:sz w:val="21"/>
        </w:rPr>
        <w:t>O</w:t>
      </w:r>
      <w:r>
        <w:rPr>
          <w:rFonts w:eastAsia="宋体" w:hAnsi="宋体" w:cs="宋体" w:hint="eastAsia"/>
          <w:b/>
          <w:color w:val="000000"/>
          <w:sz w:val="21"/>
          <w:vertAlign w:val="subscript"/>
        </w:rPr>
        <w:t>3</w:t>
      </w:r>
      <w:r>
        <w:rPr>
          <w:rFonts w:eastAsia="宋体" w:hAnsi="宋体" w:cs="宋体" w:hint="eastAsia"/>
          <w:b/>
          <w:color w:val="000000"/>
          <w:sz w:val="21"/>
        </w:rPr>
        <w:t>二次生成过程的高分辨率强化观测和分析</w:t>
      </w:r>
    </w:p>
    <w:p w:rsidR="00832FBD" w:rsidRDefault="00340A73">
      <w:pPr>
        <w:rPr>
          <w:rFonts w:ascii="宋体" w:eastAsia="宋体" w:hAnsi="宋体" w:cs="宋体"/>
          <w:color w:val="000000"/>
          <w:u w:val="single"/>
        </w:rPr>
      </w:pPr>
      <w:r>
        <w:rPr>
          <w:rFonts w:ascii="宋体" w:eastAsia="宋体" w:hAnsi="宋体" w:cs="宋体" w:hint="eastAsia"/>
          <w:color w:val="000000"/>
        </w:rPr>
        <w:t>合同编号：</w:t>
      </w:r>
      <w:r>
        <w:rPr>
          <w:rFonts w:ascii="宋体" w:eastAsia="宋体" w:hAnsi="宋体" w:cs="宋体" w:hint="eastAsia"/>
          <w:color w:val="000000"/>
          <w:u w:val="single"/>
        </w:rPr>
        <w:t xml:space="preserve">           </w:t>
      </w: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340A73">
      <w:pPr>
        <w:spacing w:line="360" w:lineRule="auto"/>
        <w:jc w:val="center"/>
        <w:rPr>
          <w:rFonts w:ascii="宋体" w:eastAsia="宋体" w:hAnsi="宋体" w:cs="宋体"/>
          <w:b/>
          <w:color w:val="000000"/>
          <w:sz w:val="36"/>
          <w:szCs w:val="36"/>
        </w:rPr>
      </w:pPr>
      <w:r>
        <w:rPr>
          <w:rFonts w:ascii="宋体" w:eastAsia="宋体" w:hAnsi="宋体" w:cs="宋体" w:hint="eastAsia"/>
          <w:b/>
          <w:color w:val="000000"/>
          <w:sz w:val="36"/>
          <w:szCs w:val="36"/>
        </w:rPr>
        <w:t>政府采购合同参考范本</w:t>
      </w:r>
    </w:p>
    <w:p w:rsidR="00832FBD" w:rsidRDefault="00340A73">
      <w:pPr>
        <w:spacing w:line="360" w:lineRule="auto"/>
        <w:jc w:val="center"/>
        <w:rPr>
          <w:rFonts w:ascii="宋体" w:eastAsia="宋体" w:hAnsi="宋体" w:cs="宋体"/>
          <w:b/>
          <w:color w:val="000000"/>
          <w:sz w:val="36"/>
          <w:szCs w:val="36"/>
        </w:rPr>
      </w:pPr>
      <w:r>
        <w:rPr>
          <w:rFonts w:ascii="宋体" w:eastAsia="宋体" w:hAnsi="宋体" w:cs="宋体" w:hint="eastAsia"/>
          <w:b/>
          <w:color w:val="000000"/>
          <w:sz w:val="36"/>
          <w:szCs w:val="36"/>
        </w:rPr>
        <w:t>（服务类）</w:t>
      </w: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340A73">
      <w:pPr>
        <w:pStyle w:val="10"/>
        <w:snapToGrid/>
        <w:spacing w:beforeLines="30" w:before="93" w:afterLines="30" w:after="93"/>
        <w:ind w:leftChars="0" w:left="0" w:firstLineChars="0" w:firstLine="0"/>
        <w:jc w:val="center"/>
        <w:rPr>
          <w:rFonts w:ascii="宋体" w:eastAsia="宋体" w:hAnsi="宋体" w:cs="宋体"/>
          <w:b/>
          <w:color w:val="000000"/>
          <w:sz w:val="28"/>
          <w:szCs w:val="28"/>
        </w:rPr>
      </w:pPr>
      <w:r>
        <w:rPr>
          <w:rFonts w:ascii="宋体" w:eastAsia="宋体" w:hAnsi="宋体" w:cs="宋体" w:hint="eastAsia"/>
          <w:b/>
          <w:color w:val="000000"/>
          <w:sz w:val="28"/>
          <w:szCs w:val="28"/>
        </w:rPr>
        <w:t>第一部分</w:t>
      </w:r>
      <w:r>
        <w:rPr>
          <w:rFonts w:ascii="宋体" w:eastAsia="宋体" w:hAnsi="宋体" w:cs="宋体" w:hint="eastAsia"/>
          <w:b/>
          <w:color w:val="000000"/>
          <w:sz w:val="28"/>
          <w:szCs w:val="28"/>
        </w:rPr>
        <w:t xml:space="preserve"> </w:t>
      </w:r>
      <w:r>
        <w:rPr>
          <w:rFonts w:ascii="宋体" w:eastAsia="宋体" w:hAnsi="宋体" w:cs="宋体" w:hint="eastAsia"/>
          <w:b/>
          <w:color w:val="000000"/>
          <w:sz w:val="28"/>
          <w:szCs w:val="28"/>
        </w:rPr>
        <w:t>合同书</w:t>
      </w: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340A73">
      <w:pPr>
        <w:spacing w:line="360" w:lineRule="auto"/>
        <w:ind w:left="960"/>
        <w:rPr>
          <w:rFonts w:ascii="宋体" w:eastAsia="宋体" w:hAnsi="宋体" w:cs="宋体"/>
          <w:color w:val="000000"/>
          <w:szCs w:val="24"/>
        </w:rPr>
      </w:pPr>
      <w:r>
        <w:rPr>
          <w:rFonts w:ascii="宋体" w:eastAsia="宋体" w:hAnsi="宋体" w:cs="宋体"/>
          <w:color w:val="000000"/>
          <w:szCs w:val="24"/>
        </w:rPr>
        <w:t>项目名称：</w:t>
      </w:r>
      <w:r>
        <w:rPr>
          <w:rFonts w:ascii="宋体" w:eastAsia="宋体" w:hAnsi="宋体" w:cs="宋体"/>
          <w:color w:val="000000"/>
          <w:szCs w:val="24"/>
          <w:u w:val="single"/>
        </w:rPr>
        <w:t>亚运会空气质量保障</w:t>
      </w:r>
      <w:r>
        <w:rPr>
          <w:rFonts w:ascii="宋体" w:eastAsia="宋体" w:hAnsi="宋体" w:cs="宋体" w:hint="eastAsia"/>
          <w:color w:val="000000"/>
          <w:u w:val="single"/>
        </w:rPr>
        <w:t>（标项二）</w:t>
      </w:r>
    </w:p>
    <w:p w:rsidR="00832FBD" w:rsidRDefault="00832FBD">
      <w:pPr>
        <w:pStyle w:val="a8"/>
        <w:rPr>
          <w:rFonts w:eastAsia="宋体" w:hAnsi="宋体" w:cs="宋体"/>
          <w:color w:val="000000"/>
          <w:szCs w:val="24"/>
        </w:rPr>
      </w:pPr>
    </w:p>
    <w:p w:rsidR="00832FBD" w:rsidRDefault="00340A73">
      <w:pPr>
        <w:spacing w:line="360" w:lineRule="auto"/>
        <w:ind w:left="960"/>
        <w:rPr>
          <w:rFonts w:ascii="宋体" w:eastAsia="宋体" w:hAnsi="宋体" w:cs="宋体"/>
          <w:color w:val="000000"/>
          <w:szCs w:val="24"/>
        </w:rPr>
      </w:pPr>
      <w:r>
        <w:rPr>
          <w:rFonts w:ascii="宋体" w:eastAsia="宋体" w:hAnsi="宋体" w:cs="宋体" w:hint="eastAsia"/>
          <w:color w:val="000000"/>
          <w:szCs w:val="24"/>
        </w:rPr>
        <w:t>标项</w:t>
      </w:r>
      <w:r>
        <w:rPr>
          <w:rFonts w:ascii="宋体" w:eastAsia="宋体" w:hAnsi="宋体" w:cs="宋体"/>
          <w:color w:val="000000"/>
          <w:szCs w:val="24"/>
        </w:rPr>
        <w:t>名称：</w:t>
      </w:r>
      <w:r>
        <w:rPr>
          <w:rFonts w:ascii="宋体" w:eastAsia="宋体" w:hAnsi="宋体" w:cs="宋体"/>
          <w:color w:val="000000"/>
          <w:szCs w:val="24"/>
          <w:u w:val="single"/>
        </w:rPr>
        <w:t>PM</w:t>
      </w:r>
      <w:r>
        <w:rPr>
          <w:rFonts w:ascii="宋体" w:eastAsia="宋体" w:hAnsi="宋体" w:cs="宋体"/>
          <w:color w:val="000000"/>
          <w:szCs w:val="24"/>
          <w:u w:val="single"/>
          <w:vertAlign w:val="subscript"/>
        </w:rPr>
        <w:t>2.5</w:t>
      </w:r>
      <w:r>
        <w:rPr>
          <w:rFonts w:ascii="宋体" w:eastAsia="宋体" w:hAnsi="宋体" w:cs="宋体"/>
          <w:color w:val="000000"/>
          <w:szCs w:val="24"/>
          <w:u w:val="single"/>
        </w:rPr>
        <w:t>和</w:t>
      </w:r>
      <w:r>
        <w:rPr>
          <w:rFonts w:ascii="宋体" w:eastAsia="宋体" w:hAnsi="宋体" w:cs="宋体"/>
          <w:color w:val="000000"/>
          <w:szCs w:val="24"/>
          <w:u w:val="single"/>
        </w:rPr>
        <w:t>O</w:t>
      </w:r>
      <w:r>
        <w:rPr>
          <w:rFonts w:ascii="宋体" w:eastAsia="宋体" w:hAnsi="宋体" w:cs="宋体"/>
          <w:color w:val="000000"/>
          <w:szCs w:val="24"/>
          <w:u w:val="single"/>
          <w:vertAlign w:val="subscript"/>
        </w:rPr>
        <w:t>3</w:t>
      </w:r>
      <w:r>
        <w:rPr>
          <w:rFonts w:ascii="宋体" w:eastAsia="宋体" w:hAnsi="宋体" w:cs="宋体"/>
          <w:color w:val="000000"/>
          <w:szCs w:val="24"/>
          <w:u w:val="single"/>
        </w:rPr>
        <w:t>二次生成过程的高分辨率强化观测和分析</w:t>
      </w:r>
    </w:p>
    <w:p w:rsidR="00832FBD" w:rsidRDefault="00832FBD">
      <w:pPr>
        <w:pStyle w:val="a8"/>
        <w:rPr>
          <w:rFonts w:eastAsia="宋体" w:hAnsi="宋体" w:cs="宋体"/>
          <w:color w:val="000000"/>
          <w:szCs w:val="24"/>
        </w:rPr>
      </w:pPr>
    </w:p>
    <w:p w:rsidR="00832FBD" w:rsidRDefault="00340A73">
      <w:pPr>
        <w:spacing w:line="360" w:lineRule="auto"/>
        <w:ind w:left="960"/>
        <w:rPr>
          <w:rFonts w:ascii="宋体" w:eastAsia="宋体" w:hAnsi="宋体" w:cs="宋体"/>
          <w:color w:val="000000"/>
          <w:u w:val="single"/>
        </w:rPr>
      </w:pPr>
      <w:r>
        <w:rPr>
          <w:rFonts w:ascii="宋体" w:eastAsia="宋体" w:hAnsi="宋体" w:cs="宋体" w:hint="eastAsia"/>
          <w:color w:val="000000"/>
        </w:rPr>
        <w:t>甲方：</w:t>
      </w:r>
      <w:r>
        <w:rPr>
          <w:rFonts w:ascii="宋体" w:eastAsia="宋体" w:hAnsi="宋体" w:cs="宋体" w:hint="eastAsia"/>
          <w:color w:val="000000"/>
          <w:u w:val="single"/>
        </w:rPr>
        <w:t xml:space="preserve">                                       </w:t>
      </w:r>
    </w:p>
    <w:p w:rsidR="00832FBD" w:rsidRDefault="00832FBD">
      <w:pPr>
        <w:pStyle w:val="a8"/>
        <w:rPr>
          <w:rFonts w:eastAsia="宋体" w:hAnsi="宋体" w:cs="宋体"/>
          <w:color w:val="000000"/>
          <w:szCs w:val="24"/>
        </w:rPr>
      </w:pPr>
    </w:p>
    <w:p w:rsidR="00832FBD" w:rsidRDefault="00340A73">
      <w:pPr>
        <w:spacing w:line="360" w:lineRule="auto"/>
        <w:ind w:left="960"/>
        <w:rPr>
          <w:rFonts w:ascii="宋体" w:eastAsia="宋体" w:hAnsi="宋体" w:cs="宋体"/>
          <w:color w:val="000000"/>
          <w:u w:val="single"/>
        </w:rPr>
      </w:pPr>
      <w:r>
        <w:rPr>
          <w:rFonts w:ascii="宋体" w:eastAsia="宋体" w:hAnsi="宋体" w:cs="宋体" w:hint="eastAsia"/>
          <w:color w:val="000000"/>
        </w:rPr>
        <w:t>乙方：</w:t>
      </w:r>
      <w:r>
        <w:rPr>
          <w:rFonts w:ascii="宋体" w:eastAsia="宋体" w:hAnsi="宋体" w:cs="宋体" w:hint="eastAsia"/>
          <w:color w:val="000000"/>
          <w:u w:val="single"/>
        </w:rPr>
        <w:t xml:space="preserve">                                       </w:t>
      </w:r>
    </w:p>
    <w:p w:rsidR="00832FBD" w:rsidRDefault="00832FBD">
      <w:pPr>
        <w:pStyle w:val="a8"/>
        <w:rPr>
          <w:rFonts w:eastAsia="宋体" w:hAnsi="宋体" w:cs="宋体"/>
          <w:color w:val="000000"/>
          <w:szCs w:val="24"/>
        </w:rPr>
      </w:pPr>
    </w:p>
    <w:p w:rsidR="00832FBD" w:rsidRDefault="00340A73">
      <w:pPr>
        <w:spacing w:line="360" w:lineRule="auto"/>
        <w:ind w:firstLineChars="400" w:firstLine="840"/>
        <w:rPr>
          <w:rFonts w:ascii="宋体" w:eastAsia="宋体" w:hAnsi="宋体" w:cs="宋体"/>
          <w:color w:val="000000"/>
          <w:u w:val="single"/>
        </w:rPr>
      </w:pPr>
      <w:r>
        <w:rPr>
          <w:rFonts w:ascii="宋体" w:eastAsia="宋体" w:hAnsi="宋体" w:cs="宋体" w:hint="eastAsia"/>
          <w:color w:val="000000"/>
        </w:rPr>
        <w:t>签订地：</w:t>
      </w:r>
      <w:r>
        <w:rPr>
          <w:rFonts w:ascii="宋体" w:eastAsia="宋体" w:hAnsi="宋体" w:cs="宋体" w:hint="eastAsia"/>
          <w:color w:val="000000"/>
          <w:u w:val="single"/>
        </w:rPr>
        <w:t xml:space="preserve">                                     </w:t>
      </w:r>
    </w:p>
    <w:p w:rsidR="00832FBD" w:rsidRDefault="00832FBD">
      <w:pPr>
        <w:pStyle w:val="a8"/>
        <w:rPr>
          <w:rFonts w:eastAsia="宋体" w:hAnsi="宋体" w:cs="宋体"/>
          <w:color w:val="000000"/>
          <w:szCs w:val="24"/>
        </w:rPr>
      </w:pPr>
    </w:p>
    <w:p w:rsidR="00832FBD" w:rsidRDefault="00340A73">
      <w:pPr>
        <w:spacing w:line="360" w:lineRule="auto"/>
        <w:ind w:firstLineChars="400" w:firstLine="840"/>
        <w:rPr>
          <w:rFonts w:ascii="宋体" w:eastAsia="宋体" w:hAnsi="宋体" w:cs="宋体"/>
          <w:color w:val="000000"/>
        </w:rPr>
      </w:pPr>
      <w:r>
        <w:rPr>
          <w:rFonts w:ascii="宋体" w:eastAsia="宋体" w:hAnsi="宋体" w:cs="宋体" w:hint="eastAsia"/>
          <w:color w:val="000000"/>
        </w:rPr>
        <w:t>签订日期：</w:t>
      </w:r>
      <w:r>
        <w:rPr>
          <w:rFonts w:ascii="宋体" w:eastAsia="宋体" w:hAnsi="宋体" w:cs="宋体" w:hint="eastAsia"/>
          <w:color w:val="000000"/>
        </w:rPr>
        <w:t xml:space="preserve">               </w:t>
      </w:r>
      <w:r>
        <w:rPr>
          <w:rFonts w:ascii="宋体" w:eastAsia="宋体" w:hAnsi="宋体" w:cs="宋体" w:hint="eastAsia"/>
          <w:color w:val="000000"/>
        </w:rPr>
        <w:t>年</w:t>
      </w:r>
      <w:r>
        <w:rPr>
          <w:rFonts w:ascii="宋体" w:eastAsia="宋体" w:hAnsi="宋体" w:cs="宋体" w:hint="eastAsia"/>
          <w:color w:val="000000"/>
        </w:rPr>
        <w:t xml:space="preserve">       </w:t>
      </w:r>
      <w:r>
        <w:rPr>
          <w:rFonts w:ascii="宋体" w:eastAsia="宋体" w:hAnsi="宋体" w:cs="宋体" w:hint="eastAsia"/>
          <w:color w:val="000000"/>
        </w:rPr>
        <w:t>月</w:t>
      </w:r>
      <w:r>
        <w:rPr>
          <w:rFonts w:ascii="宋体" w:eastAsia="宋体" w:hAnsi="宋体" w:cs="宋体" w:hint="eastAsia"/>
          <w:color w:val="000000"/>
        </w:rPr>
        <w:t xml:space="preserve">       </w:t>
      </w:r>
      <w:r>
        <w:rPr>
          <w:rFonts w:ascii="宋体" w:eastAsia="宋体" w:hAnsi="宋体" w:cs="宋体" w:hint="eastAsia"/>
          <w:color w:val="000000"/>
        </w:rPr>
        <w:t>日</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4"/>
        </w:rPr>
        <w:br w:type="page"/>
      </w:r>
      <w:r>
        <w:rPr>
          <w:rFonts w:ascii="宋体" w:eastAsia="宋体" w:hAnsi="宋体" w:cs="宋体" w:hint="eastAsia"/>
          <w:color w:val="000000"/>
          <w:szCs w:val="21"/>
          <w:u w:val="single"/>
          <w:lang w:val="zh-CN"/>
        </w:rPr>
        <w:lastRenderedPageBreak/>
        <w:t xml:space="preserve">        </w:t>
      </w:r>
      <w:r>
        <w:rPr>
          <w:rFonts w:ascii="宋体" w:eastAsia="宋体" w:hAnsi="宋体" w:cs="宋体" w:hint="eastAsia"/>
          <w:color w:val="000000"/>
          <w:szCs w:val="21"/>
          <w:lang w:val="zh-CN"/>
        </w:rPr>
        <w:t>年</w:t>
      </w:r>
      <w:r>
        <w:rPr>
          <w:rFonts w:ascii="宋体" w:eastAsia="宋体" w:hAnsi="宋体" w:cs="宋体" w:hint="eastAsia"/>
          <w:color w:val="000000"/>
          <w:szCs w:val="21"/>
          <w:u w:val="single"/>
          <w:lang w:val="zh-CN"/>
        </w:rPr>
        <w:t xml:space="preserve">    </w:t>
      </w:r>
      <w:r>
        <w:rPr>
          <w:rFonts w:ascii="宋体" w:eastAsia="宋体" w:hAnsi="宋体" w:cs="宋体" w:hint="eastAsia"/>
          <w:color w:val="000000"/>
          <w:szCs w:val="21"/>
          <w:lang w:val="zh-CN"/>
        </w:rPr>
        <w:t>月</w:t>
      </w:r>
      <w:r>
        <w:rPr>
          <w:rFonts w:ascii="宋体" w:eastAsia="宋体" w:hAnsi="宋体" w:cs="宋体" w:hint="eastAsia"/>
          <w:color w:val="000000"/>
          <w:szCs w:val="21"/>
          <w:u w:val="single"/>
          <w:lang w:val="zh-CN"/>
        </w:rPr>
        <w:t xml:space="preserve">    </w:t>
      </w:r>
      <w:r>
        <w:rPr>
          <w:rFonts w:ascii="宋体" w:eastAsia="宋体" w:hAnsi="宋体" w:cs="宋体" w:hint="eastAsia"/>
          <w:color w:val="000000"/>
          <w:szCs w:val="21"/>
          <w:lang w:val="zh-CN"/>
        </w:rPr>
        <w:t>日</w:t>
      </w:r>
      <w:r>
        <w:rPr>
          <w:rFonts w:ascii="宋体" w:eastAsia="宋体" w:hAnsi="宋体" w:cs="宋体" w:hint="eastAsia"/>
          <w:color w:val="000000"/>
          <w:szCs w:val="21"/>
        </w:rPr>
        <w:t>，</w:t>
      </w:r>
      <w:r>
        <w:rPr>
          <w:rFonts w:ascii="宋体" w:eastAsia="宋体" w:hAnsi="宋体" w:cs="宋体" w:hint="eastAsia"/>
          <w:color w:val="000000"/>
          <w:szCs w:val="21"/>
          <w:u w:val="single"/>
        </w:rPr>
        <w:t>浙江省杭州生态环境监测中心</w:t>
      </w:r>
      <w:r>
        <w:rPr>
          <w:rFonts w:ascii="宋体" w:eastAsia="宋体" w:hAnsi="宋体" w:cs="宋体" w:hint="eastAsia"/>
          <w:color w:val="000000"/>
          <w:szCs w:val="21"/>
        </w:rPr>
        <w:t>以</w:t>
      </w:r>
      <w:r>
        <w:rPr>
          <w:rFonts w:ascii="宋体" w:eastAsia="宋体" w:hAnsi="宋体" w:cs="宋体" w:hint="eastAsia"/>
          <w:color w:val="000000"/>
          <w:szCs w:val="21"/>
          <w:u w:val="single"/>
        </w:rPr>
        <w:t>公开招标方式</w:t>
      </w:r>
      <w:r>
        <w:rPr>
          <w:rFonts w:ascii="宋体" w:eastAsia="宋体" w:hAnsi="宋体" w:cs="宋体" w:hint="eastAsia"/>
          <w:color w:val="000000"/>
          <w:szCs w:val="21"/>
        </w:rPr>
        <w:t>对</w:t>
      </w:r>
      <w:r>
        <w:rPr>
          <w:rFonts w:ascii="宋体" w:eastAsia="宋体" w:hAnsi="宋体" w:cs="宋体" w:hint="eastAsia"/>
          <w:color w:val="000000"/>
          <w:szCs w:val="21"/>
          <w:u w:val="single"/>
        </w:rPr>
        <w:t>亚运会空气质量保障（标项二：</w:t>
      </w:r>
      <w:r>
        <w:rPr>
          <w:rFonts w:ascii="宋体" w:eastAsia="宋体" w:hAnsi="宋体" w:cs="宋体" w:hint="eastAsia"/>
          <w:color w:val="000000"/>
          <w:szCs w:val="21"/>
          <w:u w:val="single"/>
        </w:rPr>
        <w:t>PM</w:t>
      </w:r>
      <w:r>
        <w:rPr>
          <w:rFonts w:ascii="宋体" w:eastAsia="宋体" w:hAnsi="宋体" w:cs="宋体" w:hint="eastAsia"/>
          <w:color w:val="000000"/>
          <w:szCs w:val="21"/>
          <w:u w:val="single"/>
          <w:vertAlign w:val="subscript"/>
        </w:rPr>
        <w:t>2.5</w:t>
      </w:r>
      <w:r>
        <w:rPr>
          <w:rFonts w:ascii="宋体" w:eastAsia="宋体" w:hAnsi="宋体" w:cs="宋体" w:hint="eastAsia"/>
          <w:color w:val="000000"/>
          <w:szCs w:val="21"/>
          <w:u w:val="single"/>
        </w:rPr>
        <w:t>和</w:t>
      </w:r>
      <w:r>
        <w:rPr>
          <w:rFonts w:ascii="宋体" w:eastAsia="宋体" w:hAnsi="宋体" w:cs="宋体" w:hint="eastAsia"/>
          <w:color w:val="000000"/>
          <w:szCs w:val="21"/>
          <w:u w:val="single"/>
        </w:rPr>
        <w:t>O</w:t>
      </w:r>
      <w:r>
        <w:rPr>
          <w:rFonts w:ascii="宋体" w:eastAsia="宋体" w:hAnsi="宋体" w:cs="宋体" w:hint="eastAsia"/>
          <w:color w:val="000000"/>
          <w:szCs w:val="21"/>
          <w:u w:val="single"/>
          <w:vertAlign w:val="subscript"/>
        </w:rPr>
        <w:t>3</w:t>
      </w:r>
      <w:r>
        <w:rPr>
          <w:rFonts w:ascii="宋体" w:eastAsia="宋体" w:hAnsi="宋体" w:cs="宋体" w:hint="eastAsia"/>
          <w:color w:val="000000"/>
          <w:szCs w:val="21"/>
          <w:u w:val="single"/>
        </w:rPr>
        <w:t>二次生成过程的高分辨率强化观测和分析</w:t>
      </w:r>
      <w:r>
        <w:rPr>
          <w:rFonts w:ascii="宋体" w:eastAsia="宋体" w:hAnsi="宋体" w:cs="宋体" w:hint="eastAsia"/>
          <w:color w:val="000000"/>
          <w:szCs w:val="21"/>
          <w:u w:val="single"/>
        </w:rPr>
        <w:t>)</w:t>
      </w:r>
      <w:r>
        <w:rPr>
          <w:rFonts w:ascii="宋体" w:eastAsia="宋体" w:hAnsi="宋体" w:cs="宋体" w:hint="eastAsia"/>
          <w:color w:val="000000"/>
          <w:szCs w:val="21"/>
        </w:rPr>
        <w:t>项目进行了采购。经评定，</w:t>
      </w:r>
      <w:r>
        <w:rPr>
          <w:rFonts w:ascii="宋体" w:eastAsia="宋体" w:hAnsi="宋体" w:cs="宋体" w:hint="eastAsia"/>
          <w:i/>
          <w:iCs/>
          <w:color w:val="000000"/>
          <w:szCs w:val="21"/>
          <w:u w:val="single"/>
        </w:rPr>
        <w:t>（中标供应商名称）</w:t>
      </w:r>
      <w:r>
        <w:rPr>
          <w:rFonts w:ascii="宋体" w:eastAsia="宋体" w:hAnsi="宋体" w:cs="宋体" w:hint="eastAsia"/>
          <w:color w:val="000000"/>
          <w:szCs w:val="21"/>
        </w:rPr>
        <w:t>为该项目中标供应商。现于中标通知书发出之日起</w:t>
      </w:r>
      <w:r>
        <w:rPr>
          <w:rFonts w:ascii="宋体" w:eastAsia="宋体" w:hAnsi="宋体" w:cs="宋体" w:hint="eastAsia"/>
          <w:color w:val="000000"/>
          <w:szCs w:val="21"/>
        </w:rPr>
        <w:t>10</w:t>
      </w:r>
      <w:r>
        <w:rPr>
          <w:rFonts w:ascii="宋体" w:eastAsia="宋体" w:hAnsi="宋体" w:cs="宋体" w:hint="eastAsia"/>
          <w:color w:val="000000"/>
          <w:szCs w:val="21"/>
        </w:rPr>
        <w:t>个工作日内，按照采购文件确定的事项签订本合同。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lang w:val="zh-CN"/>
        </w:rPr>
        <w:t>根据《中华人民共和国民法典》《中华人民共和国政府采购法》等相关法律法规之规定，按照平等、自愿、公平和诚实信用的原则，经</w:t>
      </w:r>
      <w:r>
        <w:rPr>
          <w:rFonts w:ascii="宋体" w:eastAsia="宋体" w:hAnsi="宋体" w:cs="宋体" w:hint="eastAsia"/>
          <w:color w:val="000000"/>
          <w:szCs w:val="21"/>
          <w:u w:val="single"/>
        </w:rPr>
        <w:t>浙江省杭州生态环境监测中心</w:t>
      </w:r>
      <w:r>
        <w:rPr>
          <w:rFonts w:ascii="宋体" w:eastAsia="宋体" w:hAnsi="宋体" w:cs="宋体" w:hint="eastAsia"/>
          <w:color w:val="000000"/>
          <w:szCs w:val="21"/>
          <w:lang w:val="zh-CN"/>
        </w:rPr>
        <w:t>（以下简称：甲方）和</w:t>
      </w:r>
      <w:r>
        <w:rPr>
          <w:rFonts w:ascii="宋体" w:eastAsia="宋体" w:hAnsi="宋体" w:cs="宋体" w:hint="eastAsia"/>
          <w:color w:val="000000"/>
          <w:szCs w:val="21"/>
          <w:u w:val="single"/>
        </w:rPr>
        <w:t>（中标供应商名称）</w:t>
      </w:r>
      <w:r>
        <w:rPr>
          <w:rFonts w:ascii="宋体" w:eastAsia="宋体" w:hAnsi="宋体" w:cs="宋体" w:hint="eastAsia"/>
          <w:color w:val="000000"/>
          <w:szCs w:val="21"/>
          <w:lang w:val="zh-CN"/>
        </w:rPr>
        <w:t>（以下简称：乙方）协商一致，约定以下合同条款，以兹共同遵守、全面履行。</w:t>
      </w:r>
    </w:p>
    <w:p w:rsidR="00832FBD" w:rsidRDefault="00340A73">
      <w:pPr>
        <w:adjustRightInd w:val="0"/>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1.1 </w:t>
      </w:r>
      <w:r>
        <w:rPr>
          <w:rFonts w:ascii="宋体" w:eastAsia="宋体" w:hAnsi="宋体" w:cs="宋体" w:hint="eastAsia"/>
          <w:b/>
          <w:color w:val="000000"/>
          <w:szCs w:val="21"/>
        </w:rPr>
        <w:t>合同组成部分</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1.1.1 </w:t>
      </w:r>
      <w:r>
        <w:rPr>
          <w:rFonts w:ascii="宋体" w:eastAsia="宋体" w:hAnsi="宋体" w:cs="宋体" w:hint="eastAsia"/>
          <w:color w:val="000000"/>
          <w:szCs w:val="21"/>
        </w:rPr>
        <w:t>本合同及其补充合同、变更协议；</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1.1.2 </w:t>
      </w:r>
      <w:r>
        <w:rPr>
          <w:rFonts w:ascii="宋体" w:eastAsia="宋体" w:hAnsi="宋体" w:cs="宋体" w:hint="eastAsia"/>
          <w:color w:val="000000"/>
          <w:szCs w:val="21"/>
        </w:rPr>
        <w:t>中标或者成交通知书；</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1.1.3 </w:t>
      </w:r>
      <w:r>
        <w:rPr>
          <w:rFonts w:ascii="宋体" w:eastAsia="宋体" w:hAnsi="宋体" w:cs="宋体" w:hint="eastAsia"/>
          <w:color w:val="000000"/>
          <w:szCs w:val="21"/>
        </w:rPr>
        <w:t>投标或者响应文件（含澄清或者说明文件）；</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1.1.4 </w:t>
      </w:r>
      <w:r>
        <w:rPr>
          <w:rFonts w:ascii="宋体" w:eastAsia="宋体" w:hAnsi="宋体" w:cs="宋体" w:hint="eastAsia"/>
          <w:color w:val="000000"/>
          <w:szCs w:val="21"/>
        </w:rPr>
        <w:t>采购文件（含澄清或者修改文件）；</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1.1.5 </w:t>
      </w:r>
      <w:r>
        <w:rPr>
          <w:rFonts w:ascii="宋体" w:eastAsia="宋体" w:hAnsi="宋体" w:cs="宋体" w:hint="eastAsia"/>
          <w:color w:val="000000"/>
          <w:szCs w:val="21"/>
        </w:rPr>
        <w:t>其他相关采购文件。</w:t>
      </w:r>
    </w:p>
    <w:p w:rsidR="00832FBD" w:rsidRDefault="00340A73">
      <w:pPr>
        <w:adjustRightInd w:val="0"/>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1.2 </w:t>
      </w:r>
      <w:r>
        <w:rPr>
          <w:rFonts w:ascii="宋体" w:eastAsia="宋体" w:hAnsi="宋体" w:cs="宋体" w:hint="eastAsia"/>
          <w:b/>
          <w:color w:val="000000"/>
          <w:szCs w:val="21"/>
        </w:rPr>
        <w:t>标的</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1.2.1 </w:t>
      </w:r>
      <w:r>
        <w:rPr>
          <w:rFonts w:ascii="宋体" w:eastAsia="宋体" w:hAnsi="宋体" w:cs="宋体" w:hint="eastAsia"/>
          <w:bCs/>
          <w:color w:val="000000"/>
          <w:szCs w:val="21"/>
        </w:rPr>
        <w:t>服务内容：</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1.2.2 </w:t>
      </w:r>
      <w:r>
        <w:rPr>
          <w:rFonts w:ascii="宋体" w:eastAsia="宋体" w:hAnsi="宋体" w:cs="宋体" w:hint="eastAsia"/>
          <w:bCs/>
          <w:color w:val="000000"/>
          <w:szCs w:val="21"/>
        </w:rPr>
        <w:t>服务标准：</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1.2.3 </w:t>
      </w:r>
      <w:r>
        <w:rPr>
          <w:rFonts w:ascii="宋体" w:eastAsia="宋体" w:hAnsi="宋体" w:cs="宋体" w:hint="eastAsia"/>
          <w:bCs/>
          <w:color w:val="000000"/>
          <w:szCs w:val="21"/>
        </w:rPr>
        <w:t>技术保障：</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1.2.4 </w:t>
      </w:r>
      <w:r>
        <w:rPr>
          <w:rFonts w:ascii="宋体" w:eastAsia="宋体" w:hAnsi="宋体" w:cs="宋体" w:hint="eastAsia"/>
          <w:bCs/>
          <w:color w:val="000000"/>
          <w:szCs w:val="21"/>
        </w:rPr>
        <w:t>服务人员组成：</w:t>
      </w:r>
    </w:p>
    <w:p w:rsidR="00832FBD" w:rsidRDefault="00340A73">
      <w:pPr>
        <w:adjustRightInd w:val="0"/>
        <w:spacing w:line="360" w:lineRule="auto"/>
        <w:ind w:firstLineChars="200" w:firstLine="420"/>
        <w:rPr>
          <w:rFonts w:ascii="宋体" w:eastAsia="宋体" w:hAnsi="宋体" w:cs="宋体"/>
          <w:bCs/>
          <w:color w:val="000000"/>
          <w:szCs w:val="21"/>
          <w:u w:val="single"/>
        </w:rPr>
      </w:pPr>
      <w:r>
        <w:rPr>
          <w:rFonts w:ascii="宋体" w:eastAsia="宋体" w:hAnsi="宋体" w:cs="宋体" w:hint="eastAsia"/>
          <w:bCs/>
          <w:color w:val="000000"/>
          <w:szCs w:val="21"/>
        </w:rPr>
        <w:t xml:space="preserve">1.2.5 </w:t>
      </w:r>
      <w:r>
        <w:rPr>
          <w:rFonts w:ascii="宋体" w:eastAsia="宋体" w:hAnsi="宋体" w:cs="宋体" w:hint="eastAsia"/>
          <w:bCs/>
          <w:color w:val="000000"/>
          <w:szCs w:val="21"/>
        </w:rPr>
        <w:t>合同</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u w:val="single"/>
        </w:rPr>
        <w:t>否</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（是</w:t>
      </w:r>
      <w:r>
        <w:rPr>
          <w:rFonts w:ascii="宋体" w:eastAsia="宋体" w:hAnsi="宋体" w:cs="宋体" w:hint="eastAsia"/>
          <w:bCs/>
          <w:color w:val="000000"/>
          <w:szCs w:val="21"/>
        </w:rPr>
        <w:t>/</w:t>
      </w:r>
      <w:r>
        <w:rPr>
          <w:rFonts w:ascii="宋体" w:eastAsia="宋体" w:hAnsi="宋体" w:cs="宋体" w:hint="eastAsia"/>
          <w:bCs/>
          <w:color w:val="000000"/>
          <w:szCs w:val="21"/>
        </w:rPr>
        <w:t>否）涉及货物。若涉及货物的，则：</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1.2.5.1 </w:t>
      </w:r>
      <w:r>
        <w:rPr>
          <w:rFonts w:ascii="宋体" w:eastAsia="宋体" w:hAnsi="宋体" w:cs="宋体" w:hint="eastAsia"/>
          <w:bCs/>
          <w:color w:val="000000"/>
          <w:szCs w:val="21"/>
        </w:rPr>
        <w:t>货物名称、品牌、规格型号、花色：</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1.2.5.2 </w:t>
      </w:r>
      <w:r>
        <w:rPr>
          <w:rFonts w:ascii="宋体" w:eastAsia="宋体" w:hAnsi="宋体" w:cs="宋体" w:hint="eastAsia"/>
          <w:bCs/>
          <w:color w:val="000000"/>
          <w:szCs w:val="21"/>
        </w:rPr>
        <w:t>货物数量：</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1.2.5.3 </w:t>
      </w:r>
      <w:r>
        <w:rPr>
          <w:rFonts w:ascii="宋体" w:eastAsia="宋体" w:hAnsi="宋体" w:cs="宋体" w:hint="eastAsia"/>
          <w:bCs/>
          <w:color w:val="000000"/>
          <w:szCs w:val="21"/>
        </w:rPr>
        <w:t>货物质量：</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1.3 </w:t>
      </w:r>
      <w:r>
        <w:rPr>
          <w:rFonts w:ascii="宋体" w:eastAsia="宋体" w:hAnsi="宋体" w:cs="宋体" w:hint="eastAsia"/>
          <w:b/>
          <w:color w:val="000000"/>
          <w:szCs w:val="21"/>
        </w:rPr>
        <w:t>价款</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lastRenderedPageBreak/>
        <w:t>本项目采用以下第</w:t>
      </w:r>
      <w:r>
        <w:rPr>
          <w:rFonts w:ascii="宋体" w:eastAsia="宋体" w:hAnsi="宋体" w:cs="宋体" w:hint="eastAsia"/>
          <w:bCs/>
          <w:color w:val="000000"/>
          <w:szCs w:val="21"/>
          <w:u w:val="single"/>
        </w:rPr>
        <w:t xml:space="preserve"> 1.3.1 </w:t>
      </w:r>
      <w:r>
        <w:rPr>
          <w:rFonts w:ascii="宋体" w:eastAsia="宋体" w:hAnsi="宋体" w:cs="宋体" w:hint="eastAsia"/>
          <w:bCs/>
          <w:color w:val="000000"/>
          <w:szCs w:val="21"/>
        </w:rPr>
        <w:t>条款规定的计价方式计价。</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1.3.1 </w:t>
      </w:r>
      <w:r>
        <w:rPr>
          <w:rFonts w:ascii="宋体" w:eastAsia="宋体" w:hAnsi="宋体" w:cs="宋体" w:hint="eastAsia"/>
          <w:bCs/>
          <w:color w:val="000000"/>
          <w:szCs w:val="21"/>
        </w:rPr>
        <w:t>总价合同，本合同总价（含税）为：￥</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元（大写：</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元人民币）。</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分项价格：</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4125"/>
        <w:gridCol w:w="3641"/>
      </w:tblGrid>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340A73">
            <w:pPr>
              <w:pStyle w:val="11"/>
              <w:spacing w:line="460" w:lineRule="exact"/>
              <w:jc w:val="center"/>
              <w:rPr>
                <w:rFonts w:eastAsia="宋体" w:hAnsi="宋体" w:cs="宋体"/>
                <w:color w:val="000000"/>
                <w:sz w:val="21"/>
                <w:szCs w:val="21"/>
              </w:rPr>
            </w:pPr>
            <w:r>
              <w:rPr>
                <w:rFonts w:eastAsia="宋体" w:hAnsi="宋体" w:cs="宋体" w:hint="eastAsia"/>
                <w:color w:val="000000"/>
                <w:sz w:val="21"/>
                <w:szCs w:val="21"/>
              </w:rPr>
              <w:t>序号</w:t>
            </w: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340A73">
            <w:pPr>
              <w:pStyle w:val="11"/>
              <w:spacing w:line="460" w:lineRule="exact"/>
              <w:ind w:firstLine="200"/>
              <w:jc w:val="center"/>
              <w:rPr>
                <w:rFonts w:eastAsia="宋体" w:hAnsi="宋体" w:cs="宋体"/>
                <w:color w:val="000000"/>
                <w:sz w:val="21"/>
                <w:szCs w:val="21"/>
              </w:rPr>
            </w:pPr>
            <w:r>
              <w:rPr>
                <w:rFonts w:eastAsia="宋体" w:hAnsi="宋体" w:cs="宋体" w:hint="eastAsia"/>
                <w:color w:val="000000"/>
                <w:sz w:val="21"/>
                <w:szCs w:val="21"/>
              </w:rPr>
              <w:t>分项名称</w:t>
            </w: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340A73">
            <w:pPr>
              <w:pStyle w:val="11"/>
              <w:spacing w:line="460" w:lineRule="exact"/>
              <w:jc w:val="center"/>
              <w:rPr>
                <w:rFonts w:eastAsia="宋体" w:hAnsi="宋体" w:cs="宋体"/>
                <w:color w:val="000000"/>
                <w:sz w:val="21"/>
                <w:szCs w:val="21"/>
              </w:rPr>
            </w:pPr>
            <w:r>
              <w:rPr>
                <w:rFonts w:eastAsia="宋体" w:hAnsi="宋体" w:cs="宋体" w:hint="eastAsia"/>
                <w:color w:val="000000"/>
                <w:sz w:val="21"/>
                <w:szCs w:val="21"/>
              </w:rPr>
              <w:t>分项价格</w:t>
            </w:r>
          </w:p>
        </w:tc>
      </w:tr>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r w:rsidR="00832FBD">
        <w:trPr>
          <w:trHeight w:val="369"/>
          <w:jc w:val="center"/>
        </w:trPr>
        <w:tc>
          <w:tcPr>
            <w:tcW w:w="4927" w:type="dxa"/>
            <w:gridSpan w:val="2"/>
            <w:tcBorders>
              <w:top w:val="single" w:sz="4" w:space="0" w:color="auto"/>
              <w:left w:val="single" w:sz="4" w:space="0" w:color="auto"/>
              <w:bottom w:val="single" w:sz="4" w:space="0" w:color="auto"/>
              <w:right w:val="single" w:sz="4" w:space="0" w:color="auto"/>
            </w:tcBorders>
            <w:vAlign w:val="center"/>
          </w:tcPr>
          <w:p w:rsidR="00832FBD" w:rsidRDefault="00340A73">
            <w:pPr>
              <w:pStyle w:val="11"/>
              <w:spacing w:line="460" w:lineRule="exact"/>
              <w:ind w:firstLine="200"/>
              <w:jc w:val="center"/>
              <w:rPr>
                <w:rFonts w:eastAsia="宋体" w:hAnsi="宋体" w:cs="宋体"/>
                <w:color w:val="000000"/>
                <w:sz w:val="21"/>
                <w:szCs w:val="21"/>
              </w:rPr>
            </w:pPr>
            <w:r>
              <w:rPr>
                <w:rFonts w:eastAsia="宋体" w:hAnsi="宋体" w:cs="宋体" w:hint="eastAsia"/>
                <w:color w:val="000000"/>
                <w:sz w:val="21"/>
                <w:szCs w:val="21"/>
              </w:rPr>
              <w:t>总价</w:t>
            </w: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bl>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1.3.2 </w:t>
      </w:r>
      <w:r>
        <w:rPr>
          <w:rFonts w:ascii="宋体" w:eastAsia="宋体" w:hAnsi="宋体" w:cs="宋体" w:hint="eastAsia"/>
          <w:bCs/>
          <w:color w:val="000000"/>
          <w:szCs w:val="21"/>
        </w:rPr>
        <w:t>单价合同，本合同单价（含税）标准为：</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。服务工作量的计量方式为：</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。单价合同，在合同履行期间内，根据实际完成的工作量据实结算，但结算总价上限不得超过预算金额或者双方确定的金额￥</w:t>
      </w:r>
      <w:r>
        <w:rPr>
          <w:rFonts w:ascii="宋体" w:eastAsia="宋体" w:hAnsi="宋体" w:cs="宋体" w:hint="eastAsia"/>
          <w:bCs/>
          <w:i/>
          <w:iCs/>
          <w:color w:val="000000"/>
          <w:szCs w:val="21"/>
          <w:u w:val="single"/>
        </w:rPr>
        <w:t xml:space="preserve">           </w:t>
      </w:r>
      <w:r>
        <w:rPr>
          <w:rFonts w:ascii="宋体" w:eastAsia="宋体" w:hAnsi="宋体" w:cs="宋体" w:hint="eastAsia"/>
          <w:bCs/>
          <w:color w:val="000000"/>
          <w:szCs w:val="21"/>
        </w:rPr>
        <w:t>元（大写：</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元人民币）。</w:t>
      </w:r>
    </w:p>
    <w:p w:rsidR="00832FBD" w:rsidRDefault="00340A73">
      <w:pPr>
        <w:spacing w:line="360" w:lineRule="auto"/>
        <w:ind w:firstLineChars="200" w:firstLine="420"/>
        <w:rPr>
          <w:rFonts w:ascii="宋体" w:eastAsia="宋体" w:hAnsi="宋体" w:cs="宋体"/>
          <w:b/>
          <w:color w:val="000000"/>
          <w:szCs w:val="21"/>
        </w:rPr>
      </w:pPr>
      <w:r>
        <w:rPr>
          <w:rFonts w:ascii="宋体" w:eastAsia="宋体" w:hAnsi="宋体" w:cs="宋体" w:hint="eastAsia"/>
          <w:bCs/>
          <w:color w:val="000000"/>
          <w:szCs w:val="21"/>
        </w:rPr>
        <w:t xml:space="preserve">1.3.3 </w:t>
      </w:r>
      <w:r>
        <w:rPr>
          <w:rFonts w:ascii="宋体" w:eastAsia="宋体" w:hAnsi="宋体" w:cs="宋体" w:hint="eastAsia"/>
          <w:bCs/>
          <w:color w:val="000000"/>
          <w:szCs w:val="21"/>
        </w:rPr>
        <w:t>其他计价方式：</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1.4 </w:t>
      </w:r>
      <w:r>
        <w:rPr>
          <w:rFonts w:ascii="宋体" w:eastAsia="宋体" w:hAnsi="宋体" w:cs="宋体" w:hint="eastAsia"/>
          <w:b/>
          <w:color w:val="000000"/>
          <w:szCs w:val="21"/>
        </w:rPr>
        <w:t>履约保证金</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乙方</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（是</w:t>
      </w:r>
      <w:r>
        <w:rPr>
          <w:rFonts w:ascii="宋体" w:eastAsia="宋体" w:hAnsi="宋体" w:cs="宋体" w:hint="eastAsia"/>
          <w:color w:val="000000"/>
          <w:szCs w:val="21"/>
        </w:rPr>
        <w:t>/</w:t>
      </w:r>
      <w:r>
        <w:rPr>
          <w:rFonts w:ascii="宋体" w:eastAsia="宋体" w:hAnsi="宋体" w:cs="宋体" w:hint="eastAsia"/>
          <w:color w:val="000000"/>
          <w:szCs w:val="21"/>
        </w:rPr>
        <w:t>否）需要支付履约保证金。若需要支付履约保证金的，则：</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1.4.1 </w:t>
      </w:r>
      <w:r>
        <w:rPr>
          <w:rFonts w:ascii="宋体" w:eastAsia="宋体" w:hAnsi="宋体" w:cs="宋体" w:hint="eastAsia"/>
          <w:color w:val="000000"/>
          <w:szCs w:val="21"/>
        </w:rPr>
        <w:t>履约保证金的比例为合同金额的</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1.4.2 </w:t>
      </w:r>
      <w:r>
        <w:rPr>
          <w:rFonts w:ascii="宋体" w:eastAsia="宋体" w:hAnsi="宋体" w:cs="宋体" w:hint="eastAsia"/>
          <w:color w:val="000000"/>
          <w:szCs w:val="21"/>
        </w:rPr>
        <w:t>履约保证金支付方式详见</w:t>
      </w:r>
      <w:r>
        <w:rPr>
          <w:rFonts w:ascii="宋体" w:eastAsia="宋体" w:hAnsi="宋体" w:cs="宋体" w:hint="eastAsia"/>
          <w:b/>
          <w:bCs/>
          <w:i/>
          <w:iCs/>
          <w:color w:val="000000"/>
          <w:szCs w:val="21"/>
          <w:u w:val="single"/>
        </w:rPr>
        <w:t xml:space="preserve"> </w:t>
      </w:r>
      <w:r>
        <w:rPr>
          <w:rFonts w:ascii="宋体" w:eastAsia="宋体" w:hAnsi="宋体" w:cs="宋体" w:hint="eastAsia"/>
          <w:b/>
          <w:bCs/>
          <w:i/>
          <w:iCs/>
          <w:color w:val="000000"/>
          <w:szCs w:val="21"/>
          <w:u w:val="single"/>
        </w:rPr>
        <w:t>合同专用条款</w:t>
      </w:r>
      <w:r>
        <w:rPr>
          <w:rFonts w:ascii="宋体" w:eastAsia="宋体" w:hAnsi="宋体" w:cs="宋体" w:hint="eastAsia"/>
          <w:b/>
          <w:bCs/>
          <w:i/>
          <w:iCs/>
          <w:color w:val="000000"/>
          <w:szCs w:val="21"/>
          <w:u w:val="single"/>
        </w:rPr>
        <w:t xml:space="preserve"> </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1.4.3 </w:t>
      </w:r>
      <w:r>
        <w:rPr>
          <w:rFonts w:ascii="宋体" w:eastAsia="宋体" w:hAnsi="宋体" w:cs="宋体" w:hint="eastAsia"/>
          <w:color w:val="000000"/>
          <w:szCs w:val="21"/>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1.4.4 </w:t>
      </w:r>
      <w:r>
        <w:rPr>
          <w:rFonts w:ascii="宋体" w:eastAsia="宋体" w:hAnsi="宋体" w:cs="宋体" w:hint="eastAsia"/>
          <w:color w:val="000000"/>
          <w:szCs w:val="21"/>
        </w:rPr>
        <w:t>甲方在项目验收结束后及时退还履约保证金。甲方在项目通过验收之日起</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个工作日内将履约保证金无息退还乙方，逾期退还的，乙方可要求甲方支付违约金，违约金按每迟延退还一日的应退还而未退还金额的</w:t>
      </w:r>
      <w:r>
        <w:rPr>
          <w:rFonts w:ascii="宋体" w:eastAsia="宋体" w:hAnsi="宋体" w:cs="宋体" w:hint="eastAsia"/>
          <w:color w:val="000000"/>
          <w:szCs w:val="21"/>
          <w:u w:val="single"/>
        </w:rPr>
        <w:t>0.05</w:t>
      </w:r>
      <w:r>
        <w:rPr>
          <w:rFonts w:ascii="宋体" w:eastAsia="宋体" w:hAnsi="宋体" w:cs="宋体" w:hint="eastAsia"/>
          <w:color w:val="000000"/>
          <w:szCs w:val="21"/>
          <w:u w:val="single"/>
        </w:rPr>
        <w:t>（可根据情况修改）</w:t>
      </w:r>
      <w:r>
        <w:rPr>
          <w:rFonts w:ascii="宋体" w:eastAsia="宋体" w:hAnsi="宋体" w:cs="宋体" w:hint="eastAsia"/>
          <w:color w:val="000000"/>
          <w:szCs w:val="21"/>
          <w:u w:val="single"/>
        </w:rPr>
        <w:t>%</w:t>
      </w:r>
      <w:r>
        <w:rPr>
          <w:rFonts w:ascii="宋体" w:eastAsia="宋体" w:hAnsi="宋体" w:cs="宋体" w:hint="eastAsia"/>
          <w:color w:val="000000"/>
          <w:szCs w:val="21"/>
        </w:rPr>
        <w:t>计算，最高限额为本合同履约保证金的</w:t>
      </w:r>
      <w:r>
        <w:rPr>
          <w:rFonts w:ascii="宋体" w:eastAsia="宋体" w:hAnsi="宋体" w:cs="宋体" w:hint="eastAsia"/>
          <w:color w:val="000000"/>
          <w:szCs w:val="21"/>
          <w:u w:val="single"/>
        </w:rPr>
        <w:t>20</w:t>
      </w:r>
      <w:r>
        <w:rPr>
          <w:rFonts w:ascii="宋体" w:eastAsia="宋体" w:hAnsi="宋体" w:cs="宋体" w:hint="eastAsia"/>
          <w:color w:val="000000"/>
          <w:szCs w:val="21"/>
        </w:rPr>
        <w:t>%</w:t>
      </w:r>
      <w:r>
        <w:rPr>
          <w:rFonts w:ascii="宋体" w:eastAsia="宋体" w:hAnsi="宋体" w:cs="宋体" w:hint="eastAsia"/>
          <w:color w:val="000000"/>
          <w:szCs w:val="21"/>
        </w:rPr>
        <w:t>。</w:t>
      </w:r>
    </w:p>
    <w:p w:rsidR="00832FBD" w:rsidRDefault="00340A73">
      <w:pPr>
        <w:adjustRightInd w:val="0"/>
        <w:spacing w:line="360" w:lineRule="auto"/>
        <w:ind w:firstLineChars="200" w:firstLine="422"/>
        <w:rPr>
          <w:rFonts w:ascii="宋体" w:eastAsia="宋体" w:hAnsi="宋体" w:cs="宋体"/>
          <w:b/>
          <w:bCs/>
          <w:color w:val="000000"/>
          <w:szCs w:val="21"/>
        </w:rPr>
      </w:pPr>
      <w:r>
        <w:rPr>
          <w:rFonts w:ascii="宋体" w:eastAsia="宋体" w:hAnsi="宋体" w:cs="宋体" w:hint="eastAsia"/>
          <w:b/>
          <w:bCs/>
          <w:color w:val="000000"/>
          <w:szCs w:val="21"/>
        </w:rPr>
        <w:t>1.5</w:t>
      </w:r>
      <w:r>
        <w:rPr>
          <w:rFonts w:ascii="宋体" w:eastAsia="宋体" w:hAnsi="宋体" w:cs="宋体" w:hint="eastAsia"/>
          <w:b/>
          <w:bCs/>
          <w:color w:val="000000"/>
          <w:szCs w:val="21"/>
        </w:rPr>
        <w:t>预付款</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甲方</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（是</w:t>
      </w:r>
      <w:r>
        <w:rPr>
          <w:rFonts w:ascii="宋体" w:eastAsia="宋体" w:hAnsi="宋体" w:cs="宋体" w:hint="eastAsia"/>
          <w:color w:val="000000"/>
          <w:szCs w:val="21"/>
        </w:rPr>
        <w:t>/</w:t>
      </w:r>
      <w:r>
        <w:rPr>
          <w:rFonts w:ascii="宋体" w:eastAsia="宋体" w:hAnsi="宋体" w:cs="宋体" w:hint="eastAsia"/>
          <w:color w:val="000000"/>
          <w:szCs w:val="21"/>
        </w:rPr>
        <w:t>否）需要支付预付款。若需要支付预付款的，则：</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1.5.1 </w:t>
      </w:r>
      <w:r>
        <w:rPr>
          <w:rFonts w:ascii="宋体" w:eastAsia="宋体" w:hAnsi="宋体" w:cs="宋体" w:hint="eastAsia"/>
          <w:color w:val="000000"/>
          <w:szCs w:val="21"/>
        </w:rPr>
        <w:t>预付款比例、支付方式、时间详见</w:t>
      </w:r>
      <w:r>
        <w:rPr>
          <w:rFonts w:ascii="宋体" w:eastAsia="宋体" w:hAnsi="宋体" w:cs="宋体" w:hint="eastAsia"/>
          <w:b/>
          <w:bCs/>
          <w:i/>
          <w:iCs/>
          <w:color w:val="000000"/>
          <w:szCs w:val="21"/>
          <w:u w:val="single"/>
        </w:rPr>
        <w:t xml:space="preserve"> </w:t>
      </w:r>
      <w:r>
        <w:rPr>
          <w:rFonts w:ascii="宋体" w:eastAsia="宋体" w:hAnsi="宋体" w:cs="宋体" w:hint="eastAsia"/>
          <w:b/>
          <w:bCs/>
          <w:i/>
          <w:iCs/>
          <w:color w:val="000000"/>
          <w:szCs w:val="21"/>
          <w:u w:val="single"/>
        </w:rPr>
        <w:t>合同专用条款</w:t>
      </w:r>
      <w:r>
        <w:rPr>
          <w:rFonts w:ascii="宋体" w:eastAsia="宋体" w:hAnsi="宋体" w:cs="宋体" w:hint="eastAsia"/>
          <w:b/>
          <w:bCs/>
          <w:i/>
          <w:iCs/>
          <w:color w:val="000000"/>
          <w:szCs w:val="21"/>
          <w:u w:val="single"/>
        </w:rPr>
        <w:t xml:space="preserve"> </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lastRenderedPageBreak/>
        <w:t xml:space="preserve">1.5.2 </w:t>
      </w:r>
      <w:r>
        <w:rPr>
          <w:rFonts w:ascii="宋体" w:eastAsia="宋体" w:hAnsi="宋体" w:cs="宋体" w:hint="eastAsia"/>
          <w:color w:val="000000"/>
          <w:szCs w:val="21"/>
        </w:rPr>
        <w:t>预付款的扣回方式详见</w:t>
      </w:r>
      <w:r>
        <w:rPr>
          <w:rFonts w:ascii="宋体" w:eastAsia="宋体" w:hAnsi="宋体" w:cs="宋体" w:hint="eastAsia"/>
          <w:b/>
          <w:bCs/>
          <w:i/>
          <w:iCs/>
          <w:color w:val="000000"/>
          <w:szCs w:val="21"/>
          <w:u w:val="single"/>
        </w:rPr>
        <w:t xml:space="preserve"> </w:t>
      </w:r>
      <w:r>
        <w:rPr>
          <w:rFonts w:ascii="宋体" w:eastAsia="宋体" w:hAnsi="宋体" w:cs="宋体" w:hint="eastAsia"/>
          <w:b/>
          <w:bCs/>
          <w:i/>
          <w:iCs/>
          <w:color w:val="000000"/>
          <w:szCs w:val="21"/>
          <w:u w:val="single"/>
        </w:rPr>
        <w:t>合同专用条款</w:t>
      </w:r>
      <w:r>
        <w:rPr>
          <w:rFonts w:ascii="宋体" w:eastAsia="宋体" w:hAnsi="宋体" w:cs="宋体" w:hint="eastAsia"/>
          <w:b/>
          <w:bCs/>
          <w:i/>
          <w:iCs/>
          <w:color w:val="000000"/>
          <w:szCs w:val="21"/>
          <w:u w:val="single"/>
        </w:rPr>
        <w:t xml:space="preserve"> </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1.5.3 </w:t>
      </w:r>
      <w:r>
        <w:rPr>
          <w:rFonts w:ascii="宋体" w:eastAsia="宋体" w:hAnsi="宋体" w:cs="宋体" w:hint="eastAsia"/>
          <w:color w:val="000000"/>
          <w:szCs w:val="21"/>
        </w:rPr>
        <w:t>预付款的担保措施详见</w:t>
      </w:r>
      <w:r>
        <w:rPr>
          <w:rFonts w:ascii="宋体" w:eastAsia="宋体" w:hAnsi="宋体" w:cs="宋体" w:hint="eastAsia"/>
          <w:b/>
          <w:bCs/>
          <w:i/>
          <w:iCs/>
          <w:color w:val="000000"/>
          <w:szCs w:val="21"/>
          <w:u w:val="single"/>
        </w:rPr>
        <w:t xml:space="preserve"> </w:t>
      </w:r>
      <w:r>
        <w:rPr>
          <w:rFonts w:ascii="宋体" w:eastAsia="宋体" w:hAnsi="宋体" w:cs="宋体" w:hint="eastAsia"/>
          <w:b/>
          <w:bCs/>
          <w:i/>
          <w:iCs/>
          <w:color w:val="000000"/>
          <w:szCs w:val="21"/>
          <w:u w:val="single"/>
        </w:rPr>
        <w:t>合同专用条款</w:t>
      </w:r>
      <w:r>
        <w:rPr>
          <w:rFonts w:ascii="宋体" w:eastAsia="宋体" w:hAnsi="宋体" w:cs="宋体" w:hint="eastAsia"/>
          <w:b/>
          <w:bCs/>
          <w:i/>
          <w:iCs/>
          <w:color w:val="000000"/>
          <w:szCs w:val="21"/>
          <w:u w:val="single"/>
        </w:rPr>
        <w:t xml:space="preserve"> </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1.6 </w:t>
      </w:r>
      <w:r>
        <w:rPr>
          <w:rFonts w:ascii="宋体" w:eastAsia="宋体" w:hAnsi="宋体" w:cs="宋体" w:hint="eastAsia"/>
          <w:color w:val="000000"/>
          <w:szCs w:val="21"/>
        </w:rPr>
        <w:t>资金支付</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1.6.1 </w:t>
      </w:r>
      <w:r>
        <w:rPr>
          <w:rFonts w:ascii="宋体" w:eastAsia="宋体" w:hAnsi="宋体" w:cs="宋体" w:hint="eastAsia"/>
          <w:color w:val="000000"/>
          <w:szCs w:val="21"/>
        </w:rPr>
        <w:t>甲方应严格履行合同，及时组织验收，验收合格后及时将合同款支付完毕。对于满足合同约定支付条件的，甲方自收到发票后</w:t>
      </w:r>
      <w:r>
        <w:rPr>
          <w:rFonts w:ascii="宋体" w:eastAsia="宋体" w:hAnsi="宋体" w:cs="宋体" w:hint="eastAsia"/>
          <w:color w:val="000000"/>
          <w:szCs w:val="21"/>
        </w:rPr>
        <w:t>5</w:t>
      </w:r>
      <w:r>
        <w:rPr>
          <w:rFonts w:ascii="宋体" w:eastAsia="宋体" w:hAnsi="宋体" w:cs="宋体" w:hint="eastAsia"/>
          <w:color w:val="000000"/>
          <w:szCs w:val="21"/>
        </w:rPr>
        <w:t>个工作日内将资金支付到合同约定的乙方账户，有条件的甲方可以即时支付。甲方不得以机构变动、人员更替、政策调整、单位放假等为由延迟付款。</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1.6.2 </w:t>
      </w:r>
      <w:r>
        <w:rPr>
          <w:rFonts w:ascii="宋体" w:eastAsia="宋体" w:hAnsi="宋体" w:cs="宋体" w:hint="eastAsia"/>
          <w:color w:val="000000"/>
          <w:szCs w:val="21"/>
        </w:rPr>
        <w:t>资金支</w:t>
      </w:r>
      <w:r>
        <w:rPr>
          <w:rFonts w:ascii="宋体" w:eastAsia="宋体" w:hAnsi="宋体" w:cs="宋体" w:hint="eastAsia"/>
          <w:color w:val="000000"/>
          <w:szCs w:val="21"/>
        </w:rPr>
        <w:t>付的方式、时间和条件详见</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 </w:t>
      </w:r>
      <w:r>
        <w:rPr>
          <w:rFonts w:ascii="宋体" w:eastAsia="宋体" w:hAnsi="宋体" w:cs="宋体" w:hint="eastAsia"/>
          <w:color w:val="000000"/>
          <w:szCs w:val="21"/>
        </w:rPr>
        <w:t>履行期限、地点和方式</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1.7.1 </w:t>
      </w:r>
      <w:r>
        <w:rPr>
          <w:rFonts w:ascii="宋体" w:eastAsia="宋体" w:hAnsi="宋体" w:cs="宋体" w:hint="eastAsia"/>
          <w:color w:val="000000"/>
          <w:szCs w:val="21"/>
        </w:rPr>
        <w:t>服务交付（实施）的时间（期限）：</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1.7.2 </w:t>
      </w:r>
      <w:r>
        <w:rPr>
          <w:rFonts w:ascii="宋体" w:eastAsia="宋体" w:hAnsi="宋体" w:cs="宋体" w:hint="eastAsia"/>
          <w:color w:val="000000"/>
          <w:szCs w:val="21"/>
        </w:rPr>
        <w:t>服务交付（实施）的地点（地域范围）：</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1.7.3 </w:t>
      </w:r>
      <w:r>
        <w:rPr>
          <w:rFonts w:ascii="宋体" w:eastAsia="宋体" w:hAnsi="宋体" w:cs="宋体" w:hint="eastAsia"/>
          <w:color w:val="000000"/>
          <w:szCs w:val="21"/>
        </w:rPr>
        <w:t>服务交付（实施）的方式：</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1.7.4 </w:t>
      </w:r>
      <w:r>
        <w:rPr>
          <w:rFonts w:ascii="宋体" w:eastAsia="宋体" w:hAnsi="宋体" w:cs="宋体" w:hint="eastAsia"/>
          <w:color w:val="000000"/>
          <w:szCs w:val="21"/>
        </w:rPr>
        <w:t>若服务涉及货物的，则货物的：</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1.7.4.1 </w:t>
      </w:r>
      <w:r>
        <w:rPr>
          <w:rFonts w:ascii="宋体" w:eastAsia="宋体" w:hAnsi="宋体" w:cs="宋体" w:hint="eastAsia"/>
          <w:color w:val="000000"/>
          <w:szCs w:val="21"/>
        </w:rPr>
        <w:t>交付期限：详见</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1.7.4.2 </w:t>
      </w:r>
      <w:r>
        <w:rPr>
          <w:rFonts w:ascii="宋体" w:eastAsia="宋体" w:hAnsi="宋体" w:cs="宋体" w:hint="eastAsia"/>
          <w:color w:val="000000"/>
          <w:szCs w:val="21"/>
        </w:rPr>
        <w:t>交付地点：</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1.7.4.3 </w:t>
      </w:r>
      <w:r>
        <w:rPr>
          <w:rFonts w:ascii="宋体" w:eastAsia="宋体" w:hAnsi="宋体" w:cs="宋体" w:hint="eastAsia"/>
          <w:color w:val="000000"/>
          <w:szCs w:val="21"/>
        </w:rPr>
        <w:t>交付方式：</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 </w:t>
      </w:r>
      <w:r>
        <w:rPr>
          <w:rFonts w:ascii="宋体" w:eastAsia="宋体" w:hAnsi="宋体" w:cs="宋体" w:hint="eastAsia"/>
          <w:color w:val="000000"/>
          <w:szCs w:val="21"/>
        </w:rPr>
        <w:t>违约责任</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1.8.1 </w:t>
      </w:r>
      <w:r>
        <w:rPr>
          <w:rFonts w:ascii="宋体" w:eastAsia="宋体" w:hAnsi="宋体" w:cs="宋体" w:hint="eastAsia"/>
          <w:color w:val="000000"/>
          <w:szCs w:val="21"/>
        </w:rPr>
        <w:t>除不可抗力外，如果乙方没有按照本合同约定的期限、地点和方式交付服</w:t>
      </w:r>
      <w:r>
        <w:rPr>
          <w:rFonts w:ascii="宋体" w:eastAsia="宋体" w:hAnsi="宋体" w:cs="宋体" w:hint="eastAsia"/>
          <w:color w:val="000000"/>
          <w:szCs w:val="21"/>
        </w:rPr>
        <w:t>务成果或者实施服务，那么甲方可要求乙方支付违约金，迟延履行违约金按每迟延履行一日的应提供而未提供服务价格的</w:t>
      </w:r>
      <w:r>
        <w:rPr>
          <w:rFonts w:ascii="宋体" w:eastAsia="宋体" w:hAnsi="宋体" w:cs="宋体" w:hint="eastAsia"/>
          <w:color w:val="000000"/>
          <w:szCs w:val="21"/>
          <w:u w:val="single"/>
        </w:rPr>
        <w:t>0.05%</w:t>
      </w:r>
      <w:r>
        <w:rPr>
          <w:rFonts w:ascii="宋体" w:eastAsia="宋体" w:hAnsi="宋体" w:cs="宋体" w:hint="eastAsia"/>
          <w:color w:val="000000"/>
          <w:szCs w:val="21"/>
        </w:rPr>
        <w:t>计算，最高限额为本合同总价的</w:t>
      </w:r>
      <w:r>
        <w:rPr>
          <w:rFonts w:ascii="宋体" w:eastAsia="宋体" w:hAnsi="宋体" w:cs="宋体" w:hint="eastAsia"/>
          <w:color w:val="000000"/>
          <w:szCs w:val="21"/>
          <w:u w:val="single"/>
        </w:rPr>
        <w:t xml:space="preserve"> 20 %</w:t>
      </w:r>
      <w:r>
        <w:rPr>
          <w:rFonts w:ascii="宋体" w:eastAsia="宋体" w:hAnsi="宋体" w:cs="宋体" w:hint="eastAsia"/>
          <w:color w:val="000000"/>
          <w:szCs w:val="21"/>
        </w:rPr>
        <w:t>；迟延履行的违约金计算数额达到前述最高限额之日起，甲方有权在要求乙方支付违约金的同时，书面通知乙方解除本合同；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1.8.2 </w:t>
      </w:r>
      <w:r>
        <w:rPr>
          <w:rFonts w:ascii="宋体" w:eastAsia="宋体" w:hAnsi="宋体" w:cs="宋体" w:hint="eastAsia"/>
          <w:color w:val="000000"/>
          <w:szCs w:val="21"/>
        </w:rPr>
        <w:t>服务中涉及的货物，除不可抗力外，如果乙方没有按照本合同约定的期限、地点和方式交付货物，那么甲方可要求乙方支付违约金，违约金按每迟延交付货物一日的应交付而未交付货物价格的</w:t>
      </w:r>
      <w:r>
        <w:rPr>
          <w:rFonts w:ascii="宋体" w:eastAsia="宋体" w:hAnsi="宋体" w:cs="宋体" w:hint="eastAsia"/>
          <w:color w:val="000000"/>
          <w:szCs w:val="21"/>
          <w:u w:val="single"/>
        </w:rPr>
        <w:t>0.05</w:t>
      </w:r>
      <w:r>
        <w:rPr>
          <w:rFonts w:ascii="宋体" w:eastAsia="宋体" w:hAnsi="宋体" w:cs="宋体" w:hint="eastAsia"/>
          <w:color w:val="000000"/>
          <w:szCs w:val="21"/>
          <w:u w:val="single"/>
        </w:rPr>
        <w:t>（可根据情况修改）</w:t>
      </w:r>
      <w:r>
        <w:rPr>
          <w:rFonts w:ascii="宋体" w:eastAsia="宋体" w:hAnsi="宋体" w:cs="宋体" w:hint="eastAsia"/>
          <w:color w:val="000000"/>
          <w:szCs w:val="21"/>
          <w:u w:val="single"/>
        </w:rPr>
        <w:t>%</w:t>
      </w:r>
      <w:r>
        <w:rPr>
          <w:rFonts w:ascii="宋体" w:eastAsia="宋体" w:hAnsi="宋体" w:cs="宋体" w:hint="eastAsia"/>
          <w:color w:val="000000"/>
          <w:szCs w:val="21"/>
        </w:rPr>
        <w:t>计算，最高限额为本合同总价的</w:t>
      </w:r>
      <w:r>
        <w:rPr>
          <w:rFonts w:ascii="宋体" w:eastAsia="宋体" w:hAnsi="宋体" w:cs="宋体" w:hint="eastAsia"/>
          <w:color w:val="000000"/>
          <w:szCs w:val="21"/>
          <w:u w:val="single"/>
        </w:rPr>
        <w:t xml:space="preserve"> 20 %</w:t>
      </w:r>
      <w:r>
        <w:rPr>
          <w:rFonts w:ascii="宋体" w:eastAsia="宋体" w:hAnsi="宋体" w:cs="宋体" w:hint="eastAsia"/>
          <w:color w:val="000000"/>
          <w:szCs w:val="21"/>
        </w:rPr>
        <w:t>；迟延交付货物的违约金计算数额达到前述最高限额之日起，甲方有权在要求乙方支付违约金的同时，书面通知乙方解除本合同；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1.8.3 </w:t>
      </w:r>
      <w:r>
        <w:rPr>
          <w:rFonts w:ascii="宋体" w:eastAsia="宋体" w:hAnsi="宋体" w:cs="宋体" w:hint="eastAsia"/>
          <w:color w:val="000000"/>
          <w:szCs w:val="21"/>
        </w:rPr>
        <w:t>除不可抗力外，如果甲方没有按照本合同约定的付款方式付款，那么乙方可要求甲方支付违约金，违约金按每迟延付款一日的应付而未付款的</w:t>
      </w:r>
      <w:r>
        <w:rPr>
          <w:rFonts w:ascii="宋体" w:eastAsia="宋体" w:hAnsi="宋体" w:cs="宋体" w:hint="eastAsia"/>
          <w:color w:val="000000"/>
          <w:szCs w:val="21"/>
          <w:u w:val="single"/>
        </w:rPr>
        <w:t xml:space="preserve"> 0.05 %</w:t>
      </w:r>
      <w:r>
        <w:rPr>
          <w:rFonts w:ascii="宋体" w:eastAsia="宋体" w:hAnsi="宋体" w:cs="宋体" w:hint="eastAsia"/>
          <w:color w:val="000000"/>
          <w:szCs w:val="21"/>
        </w:rPr>
        <w:t>计算，最高限额为本合同总价的</w:t>
      </w:r>
      <w:r>
        <w:rPr>
          <w:rFonts w:ascii="宋体" w:eastAsia="宋体" w:hAnsi="宋体" w:cs="宋体" w:hint="eastAsia"/>
          <w:color w:val="000000"/>
          <w:szCs w:val="21"/>
          <w:u w:val="single"/>
        </w:rPr>
        <w:lastRenderedPageBreak/>
        <w:t>20</w:t>
      </w:r>
      <w:r>
        <w:rPr>
          <w:rFonts w:ascii="宋体" w:eastAsia="宋体" w:hAnsi="宋体" w:cs="宋体" w:hint="eastAsia"/>
          <w:color w:val="000000"/>
          <w:szCs w:val="21"/>
          <w:u w:val="single"/>
        </w:rPr>
        <w:t>（可根据情况修改）</w:t>
      </w:r>
      <w:r>
        <w:rPr>
          <w:rFonts w:ascii="宋体" w:eastAsia="宋体" w:hAnsi="宋体" w:cs="宋体" w:hint="eastAsia"/>
          <w:color w:val="000000"/>
          <w:szCs w:val="21"/>
          <w:u w:val="single"/>
        </w:rPr>
        <w:t>%</w:t>
      </w:r>
      <w:r>
        <w:rPr>
          <w:rFonts w:ascii="宋体" w:eastAsia="宋体" w:hAnsi="宋体" w:cs="宋体" w:hint="eastAsia"/>
          <w:color w:val="000000"/>
          <w:szCs w:val="21"/>
        </w:rPr>
        <w:t>；迟延付款的违约金计算数额达到前述最高限额之日起，乙方有权在要求甲方支付违约金的同时，书面通知甲方解除本合同；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1.8.4 </w:t>
      </w:r>
      <w:r>
        <w:rPr>
          <w:rFonts w:ascii="宋体" w:eastAsia="宋体" w:hAnsi="宋体" w:cs="宋体" w:hint="eastAsia"/>
          <w:color w:val="000000"/>
          <w:szCs w:val="21"/>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1.8.5 </w:t>
      </w:r>
      <w:r>
        <w:rPr>
          <w:rFonts w:ascii="宋体" w:eastAsia="宋体" w:hAnsi="宋体" w:cs="宋体" w:hint="eastAsia"/>
          <w:color w:val="000000"/>
          <w:szCs w:val="21"/>
        </w:rPr>
        <w:t>除前述约定外，任何一方未能履行本合同约定的义务，对方当事人均有权要求继续履行、采取补救措施</w:t>
      </w:r>
      <w:r>
        <w:rPr>
          <w:rFonts w:ascii="宋体" w:eastAsia="宋体" w:hAnsi="宋体" w:cs="宋体" w:hint="eastAsia"/>
          <w:color w:val="000000"/>
          <w:szCs w:val="21"/>
        </w:rPr>
        <w:t>或者赔偿损失等，且对方当事人行使的任何权利救济方式均不视为其放弃了其他法定或者约定的权利救济方式；</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1.8.6 </w:t>
      </w:r>
      <w:r>
        <w:rPr>
          <w:rFonts w:ascii="宋体" w:eastAsia="宋体" w:hAnsi="宋体" w:cs="宋体" w:hint="eastAsia"/>
          <w:color w:val="000000"/>
          <w:szCs w:val="21"/>
        </w:rPr>
        <w:t>如果出现政府采购监督管理部门在处理投诉事项期间，书面通知甲方暂停采购活动的情形，或者询问或质疑事项可能影响中标或者成交结果的，导致甲方中止履行合同的情形，均不视为甲方违约。</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1.8.7 </w:t>
      </w:r>
      <w:r>
        <w:rPr>
          <w:rFonts w:ascii="宋体" w:eastAsia="宋体" w:hAnsi="宋体" w:cs="宋体" w:hint="eastAsia"/>
          <w:color w:val="000000"/>
          <w:szCs w:val="21"/>
        </w:rPr>
        <w:t>违约责任</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另有约定的，从其约定。</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1.9 </w:t>
      </w:r>
      <w:r>
        <w:rPr>
          <w:rFonts w:ascii="宋体" w:eastAsia="宋体" w:hAnsi="宋体" w:cs="宋体" w:hint="eastAsia"/>
          <w:color w:val="000000"/>
          <w:szCs w:val="21"/>
        </w:rPr>
        <w:t>合同争议的解决</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本合同履行过程中发生的任何争议，双方当事人均可通过和解或者调解解决；不愿和解、调解或者和解、调解不成的，可以选择以下</w:t>
      </w:r>
      <w:r>
        <w:rPr>
          <w:rFonts w:ascii="宋体" w:eastAsia="宋体" w:hAnsi="宋体" w:cs="宋体" w:hint="eastAsia"/>
          <w:color w:val="000000"/>
          <w:szCs w:val="21"/>
          <w:u w:val="single"/>
        </w:rPr>
        <w:t>第</w:t>
      </w:r>
      <w:r>
        <w:rPr>
          <w:rFonts w:ascii="宋体" w:eastAsia="宋体" w:hAnsi="宋体" w:cs="宋体" w:hint="eastAsia"/>
          <w:color w:val="000000"/>
          <w:szCs w:val="21"/>
          <w:u w:val="single"/>
        </w:rPr>
        <w:t>1.9.1</w:t>
      </w:r>
      <w:r>
        <w:rPr>
          <w:rFonts w:ascii="宋体" w:eastAsia="宋体" w:hAnsi="宋体" w:cs="宋体" w:hint="eastAsia"/>
          <w:color w:val="000000"/>
          <w:szCs w:val="21"/>
          <w:u w:val="single"/>
        </w:rPr>
        <w:t>条款</w:t>
      </w:r>
      <w:r>
        <w:rPr>
          <w:rFonts w:ascii="宋体" w:eastAsia="宋体" w:hAnsi="宋体" w:cs="宋体" w:hint="eastAsia"/>
          <w:color w:val="000000"/>
          <w:szCs w:val="21"/>
        </w:rPr>
        <w:t>规定的方式解决</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1.9.1 </w:t>
      </w:r>
      <w:r>
        <w:rPr>
          <w:rFonts w:ascii="宋体" w:eastAsia="宋体" w:hAnsi="宋体" w:cs="宋体" w:hint="eastAsia"/>
          <w:color w:val="000000"/>
          <w:szCs w:val="21"/>
        </w:rPr>
        <w:t>将争议提交</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仲裁委员会依申请仲裁时其现行有效的仲裁规则裁决；</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1.9.2 </w:t>
      </w:r>
      <w:r>
        <w:rPr>
          <w:rFonts w:ascii="宋体" w:eastAsia="宋体" w:hAnsi="宋体" w:cs="宋体" w:hint="eastAsia"/>
          <w:color w:val="000000"/>
          <w:szCs w:val="21"/>
        </w:rPr>
        <w:t>向</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人民法院起诉。</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2.0 </w:t>
      </w:r>
      <w:r>
        <w:rPr>
          <w:rFonts w:ascii="宋体" w:eastAsia="宋体" w:hAnsi="宋体" w:cs="宋体" w:hint="eastAsia"/>
          <w:color w:val="000000"/>
          <w:szCs w:val="21"/>
        </w:rPr>
        <w:t>合同生效</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本合同自双方当事人盖章签字时生效。</w:t>
      </w:r>
    </w:p>
    <w:p w:rsidR="00832FBD" w:rsidRDefault="00832FBD">
      <w:pPr>
        <w:adjustRightInd w:val="0"/>
        <w:spacing w:line="360" w:lineRule="auto"/>
        <w:ind w:firstLineChars="200" w:firstLine="420"/>
        <w:rPr>
          <w:rFonts w:ascii="宋体" w:eastAsia="宋体" w:hAnsi="宋体" w:cs="宋体"/>
          <w:color w:val="000000"/>
          <w:szCs w:val="21"/>
        </w:rPr>
      </w:pPr>
    </w:p>
    <w:p w:rsidR="00832FBD" w:rsidRDefault="00832FBD">
      <w:pPr>
        <w:autoSpaceDE w:val="0"/>
        <w:autoSpaceDN w:val="0"/>
        <w:spacing w:line="360" w:lineRule="auto"/>
        <w:rPr>
          <w:rFonts w:ascii="宋体" w:eastAsia="宋体" w:hAnsi="宋体" w:cs="宋体"/>
          <w:color w:val="000000"/>
          <w:szCs w:val="21"/>
          <w:lang w:val="zh-CN"/>
        </w:rPr>
      </w:pP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b/>
          <w:color w:val="000000"/>
          <w:szCs w:val="21"/>
          <w:lang w:val="zh-CN"/>
        </w:rPr>
        <w:t>甲方</w:t>
      </w:r>
      <w:r>
        <w:rPr>
          <w:rFonts w:ascii="宋体" w:eastAsia="宋体" w:hAnsi="宋体" w:cs="宋体" w:hint="eastAsia"/>
          <w:color w:val="000000"/>
          <w:szCs w:val="21"/>
          <w:lang w:val="zh-CN"/>
        </w:rPr>
        <w:t>：</w:t>
      </w:r>
      <w:r>
        <w:rPr>
          <w:rFonts w:ascii="宋体" w:eastAsia="宋体" w:hAnsi="宋体" w:cs="宋体" w:hint="eastAsia"/>
          <w:color w:val="000000"/>
          <w:szCs w:val="21"/>
          <w:lang w:val="zh-CN"/>
        </w:rPr>
        <w:t xml:space="preserve">                             </w:t>
      </w:r>
      <w:r>
        <w:rPr>
          <w:rFonts w:ascii="宋体" w:eastAsia="宋体" w:hAnsi="宋体" w:cs="宋体" w:hint="eastAsia"/>
          <w:b/>
          <w:color w:val="000000"/>
          <w:szCs w:val="21"/>
          <w:lang w:val="zh-CN"/>
        </w:rPr>
        <w:t xml:space="preserve">      </w:t>
      </w:r>
      <w:r>
        <w:rPr>
          <w:rFonts w:ascii="宋体" w:eastAsia="宋体" w:hAnsi="宋体" w:cs="宋体" w:hint="eastAsia"/>
          <w:b/>
          <w:color w:val="000000"/>
          <w:szCs w:val="21"/>
          <w:lang w:val="zh-CN"/>
        </w:rPr>
        <w:t>乙方</w:t>
      </w:r>
      <w:r>
        <w:rPr>
          <w:rFonts w:ascii="宋体" w:eastAsia="宋体" w:hAnsi="宋体" w:cs="宋体" w:hint="eastAsia"/>
          <w:color w:val="000000"/>
          <w:szCs w:val="21"/>
          <w:lang w:val="zh-CN"/>
        </w:rPr>
        <w:t>：</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统一社会信用代码：</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统一社会信用代码或身份证号码：</w:t>
      </w:r>
    </w:p>
    <w:p w:rsidR="00832FBD" w:rsidRDefault="00832FBD">
      <w:pPr>
        <w:autoSpaceDE w:val="0"/>
        <w:autoSpaceDN w:val="0"/>
        <w:spacing w:line="360" w:lineRule="auto"/>
        <w:rPr>
          <w:rFonts w:ascii="宋体" w:eastAsia="宋体" w:hAnsi="宋体" w:cs="宋体"/>
          <w:color w:val="000000"/>
          <w:szCs w:val="21"/>
          <w:lang w:val="zh-CN"/>
        </w:rPr>
      </w:pP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住所：</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住所：</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lastRenderedPageBreak/>
        <w:t>法定代表人或</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法定代表人</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授权代表（签字）：</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或授权代表（签字）</w:t>
      </w:r>
      <w:r>
        <w:rPr>
          <w:rFonts w:ascii="宋体" w:eastAsia="宋体" w:hAnsi="宋体" w:cs="宋体" w:hint="eastAsia"/>
          <w:color w:val="000000"/>
          <w:szCs w:val="21"/>
          <w:lang w:val="zh-CN"/>
        </w:rPr>
        <w:t>:</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联系人：</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联系人：</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约定送达地址：</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约定送达地址：</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邮政编码：</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邮政编码：</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电话</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电话</w:t>
      </w:r>
      <w:r>
        <w:rPr>
          <w:rFonts w:ascii="宋体" w:eastAsia="宋体" w:hAnsi="宋体" w:cs="宋体" w:hint="eastAsia"/>
          <w:color w:val="000000"/>
          <w:szCs w:val="21"/>
          <w:lang w:val="zh-CN"/>
        </w:rPr>
        <w:t xml:space="preserve">: </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传真</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传真</w:t>
      </w:r>
      <w:r>
        <w:rPr>
          <w:rFonts w:ascii="宋体" w:eastAsia="宋体" w:hAnsi="宋体" w:cs="宋体" w:hint="eastAsia"/>
          <w:color w:val="000000"/>
          <w:szCs w:val="21"/>
          <w:lang w:val="zh-CN"/>
        </w:rPr>
        <w:t>:</w:t>
      </w:r>
    </w:p>
    <w:p w:rsidR="00832FBD" w:rsidRDefault="00340A73">
      <w:pPr>
        <w:autoSpaceDE w:val="0"/>
        <w:autoSpaceDN w:val="0"/>
        <w:spacing w:line="360" w:lineRule="auto"/>
        <w:rPr>
          <w:rFonts w:ascii="宋体" w:eastAsia="宋体" w:hAnsi="宋体" w:cs="宋体"/>
          <w:color w:val="000000"/>
          <w:szCs w:val="21"/>
        </w:rPr>
      </w:pPr>
      <w:r>
        <w:rPr>
          <w:rFonts w:ascii="宋体" w:eastAsia="宋体" w:hAnsi="宋体" w:cs="宋体" w:hint="eastAsia"/>
          <w:color w:val="000000"/>
          <w:szCs w:val="21"/>
          <w:lang w:val="zh-CN"/>
        </w:rPr>
        <w:t>电子邮箱：</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电子邮箱：</w:t>
      </w:r>
    </w:p>
    <w:p w:rsidR="00832FBD" w:rsidRDefault="00340A73">
      <w:pPr>
        <w:autoSpaceDE w:val="0"/>
        <w:autoSpaceDN w:val="0"/>
        <w:spacing w:line="360" w:lineRule="auto"/>
        <w:rPr>
          <w:rFonts w:ascii="宋体" w:eastAsia="宋体" w:hAnsi="宋体" w:cs="宋体"/>
          <w:color w:val="000000"/>
          <w:szCs w:val="21"/>
        </w:rPr>
      </w:pPr>
      <w:r>
        <w:rPr>
          <w:rFonts w:ascii="宋体" w:eastAsia="宋体" w:hAnsi="宋体" w:cs="宋体" w:hint="eastAsia"/>
          <w:color w:val="000000"/>
          <w:szCs w:val="21"/>
        </w:rPr>
        <w:t>开户银行：</w:t>
      </w:r>
      <w:r>
        <w:rPr>
          <w:rFonts w:ascii="宋体" w:eastAsia="宋体" w:hAnsi="宋体" w:cs="宋体" w:hint="eastAsia"/>
          <w:color w:val="000000"/>
          <w:szCs w:val="21"/>
        </w:rPr>
        <w:t xml:space="preserve">                               </w:t>
      </w:r>
      <w:r>
        <w:rPr>
          <w:rFonts w:ascii="宋体" w:eastAsia="宋体" w:hAnsi="宋体" w:cs="宋体" w:hint="eastAsia"/>
          <w:color w:val="000000"/>
          <w:szCs w:val="21"/>
        </w:rPr>
        <w:t>开户银行：</w:t>
      </w:r>
      <w:r>
        <w:rPr>
          <w:rFonts w:ascii="宋体" w:eastAsia="宋体" w:hAnsi="宋体" w:cs="宋体" w:hint="eastAsia"/>
          <w:color w:val="000000"/>
          <w:szCs w:val="21"/>
        </w:rPr>
        <w:t xml:space="preserve"> </w:t>
      </w:r>
    </w:p>
    <w:p w:rsidR="00832FBD" w:rsidRDefault="00340A73">
      <w:pPr>
        <w:autoSpaceDE w:val="0"/>
        <w:autoSpaceDN w:val="0"/>
        <w:spacing w:line="360" w:lineRule="auto"/>
        <w:rPr>
          <w:rFonts w:ascii="宋体" w:eastAsia="宋体" w:hAnsi="宋体" w:cs="宋体"/>
          <w:color w:val="000000"/>
          <w:szCs w:val="21"/>
        </w:rPr>
      </w:pPr>
      <w:r>
        <w:rPr>
          <w:rFonts w:ascii="宋体" w:eastAsia="宋体" w:hAnsi="宋体" w:cs="宋体" w:hint="eastAsia"/>
          <w:color w:val="000000"/>
          <w:szCs w:val="21"/>
        </w:rPr>
        <w:t>开户名称：</w:t>
      </w:r>
      <w:r>
        <w:rPr>
          <w:rFonts w:ascii="宋体" w:eastAsia="宋体" w:hAnsi="宋体" w:cs="宋体" w:hint="eastAsia"/>
          <w:color w:val="000000"/>
          <w:szCs w:val="21"/>
        </w:rPr>
        <w:t xml:space="preserve">                               </w:t>
      </w:r>
      <w:r>
        <w:rPr>
          <w:rFonts w:ascii="宋体" w:eastAsia="宋体" w:hAnsi="宋体" w:cs="宋体" w:hint="eastAsia"/>
          <w:color w:val="000000"/>
          <w:szCs w:val="21"/>
        </w:rPr>
        <w:t>开户名称：</w:t>
      </w:r>
      <w:r>
        <w:rPr>
          <w:rFonts w:ascii="宋体" w:eastAsia="宋体" w:hAnsi="宋体" w:cs="宋体" w:hint="eastAsia"/>
          <w:color w:val="000000"/>
          <w:szCs w:val="21"/>
        </w:rPr>
        <w:t xml:space="preserve"> </w:t>
      </w:r>
    </w:p>
    <w:p w:rsidR="00832FBD" w:rsidRDefault="00340A73">
      <w:pPr>
        <w:autoSpaceDE w:val="0"/>
        <w:autoSpaceDN w:val="0"/>
        <w:spacing w:line="360" w:lineRule="auto"/>
        <w:rPr>
          <w:rFonts w:ascii="宋体" w:eastAsia="宋体" w:hAnsi="宋体" w:cs="宋体"/>
          <w:color w:val="000000"/>
          <w:szCs w:val="21"/>
        </w:rPr>
      </w:pPr>
      <w:r>
        <w:rPr>
          <w:rFonts w:ascii="宋体" w:eastAsia="宋体" w:hAnsi="宋体" w:cs="宋体" w:hint="eastAsia"/>
          <w:color w:val="000000"/>
          <w:szCs w:val="21"/>
        </w:rPr>
        <w:t>开户账号：</w:t>
      </w:r>
      <w:r>
        <w:rPr>
          <w:rFonts w:ascii="宋体" w:eastAsia="宋体" w:hAnsi="宋体" w:cs="宋体" w:hint="eastAsia"/>
          <w:color w:val="000000"/>
          <w:szCs w:val="21"/>
          <w:lang w:val="zh-CN"/>
        </w:rPr>
        <w:t xml:space="preserve">                               </w:t>
      </w:r>
      <w:r>
        <w:rPr>
          <w:rFonts w:ascii="宋体" w:eastAsia="宋体" w:hAnsi="宋体" w:cs="宋体" w:hint="eastAsia"/>
          <w:color w:val="000000"/>
          <w:szCs w:val="21"/>
        </w:rPr>
        <w:t>开户账号：</w:t>
      </w:r>
    </w:p>
    <w:p w:rsidR="00832FBD" w:rsidRDefault="00832FBD">
      <w:pPr>
        <w:widowControl/>
        <w:spacing w:line="360" w:lineRule="auto"/>
        <w:jc w:val="left"/>
        <w:rPr>
          <w:rFonts w:ascii="宋体" w:eastAsia="宋体" w:hAnsi="宋体" w:cs="宋体"/>
          <w:b/>
          <w:color w:val="000000"/>
          <w:szCs w:val="21"/>
        </w:rPr>
      </w:pPr>
    </w:p>
    <w:p w:rsidR="00832FBD" w:rsidRDefault="00340A73">
      <w:pPr>
        <w:pStyle w:val="10"/>
        <w:snapToGrid/>
        <w:spacing w:beforeLines="30" w:before="93" w:afterLines="30" w:after="93"/>
        <w:ind w:leftChars="0" w:left="0" w:firstLineChars="0" w:firstLine="0"/>
        <w:jc w:val="center"/>
        <w:rPr>
          <w:rFonts w:ascii="宋体" w:eastAsia="宋体" w:hAnsi="宋体" w:cs="宋体"/>
          <w:b/>
          <w:color w:val="000000"/>
          <w:sz w:val="28"/>
          <w:szCs w:val="28"/>
        </w:rPr>
      </w:pPr>
      <w:r>
        <w:rPr>
          <w:rFonts w:ascii="宋体" w:eastAsia="宋体" w:hAnsi="宋体" w:cs="宋体" w:hint="eastAsia"/>
          <w:b/>
          <w:color w:val="000000"/>
          <w:sz w:val="21"/>
          <w:szCs w:val="21"/>
        </w:rPr>
        <w:br w:type="page"/>
      </w:r>
      <w:r>
        <w:rPr>
          <w:rFonts w:ascii="宋体" w:eastAsia="宋体" w:hAnsi="宋体" w:cs="宋体" w:hint="eastAsia"/>
          <w:b/>
          <w:color w:val="000000"/>
          <w:sz w:val="28"/>
          <w:szCs w:val="28"/>
        </w:rPr>
        <w:lastRenderedPageBreak/>
        <w:t>第二部分</w:t>
      </w:r>
      <w:r>
        <w:rPr>
          <w:rFonts w:ascii="宋体" w:eastAsia="宋体" w:hAnsi="宋体" w:cs="宋体" w:hint="eastAsia"/>
          <w:b/>
          <w:color w:val="000000"/>
          <w:sz w:val="28"/>
          <w:szCs w:val="28"/>
        </w:rPr>
        <w:t xml:space="preserve"> </w:t>
      </w:r>
      <w:r>
        <w:rPr>
          <w:rFonts w:ascii="宋体" w:eastAsia="宋体" w:hAnsi="宋体" w:cs="宋体" w:hint="eastAsia"/>
          <w:b/>
          <w:color w:val="000000"/>
          <w:sz w:val="28"/>
          <w:szCs w:val="28"/>
        </w:rPr>
        <w:t>合同一般条款</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 </w:t>
      </w:r>
      <w:r>
        <w:rPr>
          <w:rFonts w:ascii="宋体" w:eastAsia="宋体" w:hAnsi="宋体" w:cs="宋体" w:hint="eastAsia"/>
          <w:b/>
          <w:color w:val="000000"/>
          <w:szCs w:val="21"/>
        </w:rPr>
        <w:t>定义</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本合同中的下列词语应按以下内容进行解释：</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2.1.1 </w:t>
      </w:r>
      <w:r>
        <w:rPr>
          <w:rFonts w:ascii="宋体" w:eastAsia="宋体" w:hAnsi="宋体" w:cs="宋体" w:hint="eastAsia"/>
          <w:bCs/>
          <w:color w:val="000000"/>
          <w:szCs w:val="21"/>
        </w:rPr>
        <w:t>“合同”系指采购人和中标或成交供应商签订的载明双方当事人所达成的协议，并包括所有的附件、附录和构成合同的其他文件。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2.1.2 </w:t>
      </w:r>
      <w:r>
        <w:rPr>
          <w:rFonts w:ascii="宋体" w:eastAsia="宋体" w:hAnsi="宋体" w:cs="宋体" w:hint="eastAsia"/>
          <w:bCs/>
          <w:color w:val="000000"/>
          <w:szCs w:val="21"/>
        </w:rPr>
        <w:t>“合同价”系指根据合同约定，中标或成交供应商在完全履行合同义务后，采购人应支付给中标或成交供应商的价格。</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2.1.3 </w:t>
      </w:r>
      <w:r>
        <w:rPr>
          <w:rFonts w:ascii="宋体" w:eastAsia="宋体" w:hAnsi="宋体" w:cs="宋体" w:hint="eastAsia"/>
          <w:bCs/>
          <w:color w:val="000000"/>
          <w:szCs w:val="21"/>
        </w:rPr>
        <w:t>“服务”系指中标或成交供应商根据合同约定应向采购人履行的除货物和工程以外的其他政府采购对象，包括采购人自身需要的服务和向社会公众提供的公共服务。</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2.1.4 </w:t>
      </w:r>
      <w:r>
        <w:rPr>
          <w:rFonts w:ascii="宋体" w:eastAsia="宋体" w:hAnsi="宋体" w:cs="宋体" w:hint="eastAsia"/>
          <w:bCs/>
          <w:color w:val="000000"/>
          <w:szCs w:val="21"/>
        </w:rPr>
        <w:t>“甲方”系指与中标或成交供应商签署合同的采购人；采购人委托采购代理机构代表其与乙方签订合同的，采购人的授权委</w:t>
      </w:r>
      <w:r>
        <w:rPr>
          <w:rFonts w:ascii="宋体" w:eastAsia="宋体" w:hAnsi="宋体" w:cs="宋体" w:hint="eastAsia"/>
          <w:bCs/>
          <w:color w:val="000000"/>
          <w:szCs w:val="21"/>
        </w:rPr>
        <w:t>托书作为合同附件。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2.1.5 </w:t>
      </w:r>
      <w:r>
        <w:rPr>
          <w:rFonts w:ascii="宋体" w:eastAsia="宋体" w:hAnsi="宋体" w:cs="宋体" w:hint="eastAsia"/>
          <w:bCs/>
          <w:color w:val="000000"/>
          <w:szCs w:val="21"/>
        </w:rPr>
        <w:t>“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2.1.6 </w:t>
      </w:r>
      <w:r>
        <w:rPr>
          <w:rFonts w:ascii="宋体" w:eastAsia="宋体" w:hAnsi="宋体" w:cs="宋体" w:hint="eastAsia"/>
          <w:bCs/>
          <w:color w:val="000000"/>
          <w:szCs w:val="21"/>
        </w:rPr>
        <w:t>“现场”系指合同约定提供服务的地点。</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2.2 </w:t>
      </w:r>
      <w:r>
        <w:rPr>
          <w:rFonts w:ascii="宋体" w:eastAsia="宋体" w:hAnsi="宋体" w:cs="宋体" w:hint="eastAsia"/>
          <w:b/>
          <w:color w:val="000000"/>
          <w:szCs w:val="21"/>
        </w:rPr>
        <w:t>技术规范</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服务所应遵守的技术规范应与采购文件规定的技术规范和技术规范附件（如果有的话）及其技术规范偏差表（如果被甲方接受的话）相一致；如果采购文件中没有技术规范的相应说明，那么应以国家有关部</w:t>
      </w:r>
      <w:r>
        <w:rPr>
          <w:rFonts w:ascii="宋体" w:eastAsia="宋体" w:hAnsi="宋体" w:cs="宋体" w:hint="eastAsia"/>
          <w:bCs/>
          <w:color w:val="000000"/>
          <w:szCs w:val="21"/>
        </w:rPr>
        <w:t>门最新颁布的相应标准和规范为准。</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2.3 </w:t>
      </w:r>
      <w:r>
        <w:rPr>
          <w:rFonts w:ascii="宋体" w:eastAsia="宋体" w:hAnsi="宋体" w:cs="宋体" w:hint="eastAsia"/>
          <w:b/>
          <w:color w:val="000000"/>
          <w:szCs w:val="21"/>
        </w:rPr>
        <w:t>知识产权</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2.3.1 </w:t>
      </w:r>
      <w:r>
        <w:rPr>
          <w:rFonts w:ascii="宋体" w:eastAsia="宋体" w:hAnsi="宋体" w:cs="宋体" w:hint="eastAsia"/>
          <w:bCs/>
          <w:color w:val="000000"/>
          <w:szCs w:val="21"/>
        </w:rPr>
        <w:t>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2.3.2 </w:t>
      </w:r>
      <w:r>
        <w:rPr>
          <w:rFonts w:ascii="宋体" w:eastAsia="宋体" w:hAnsi="宋体" w:cs="宋体" w:hint="eastAsia"/>
          <w:bCs/>
          <w:color w:val="000000"/>
          <w:szCs w:val="21"/>
        </w:rPr>
        <w:t>合同涉及技术成果的归属和收益的分成办法的，详见</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2.4 </w:t>
      </w:r>
      <w:r>
        <w:rPr>
          <w:rFonts w:ascii="宋体" w:eastAsia="宋体" w:hAnsi="宋体" w:cs="宋体" w:hint="eastAsia"/>
          <w:b/>
          <w:color w:val="000000"/>
          <w:szCs w:val="21"/>
        </w:rPr>
        <w:t>履约检查和问题反馈</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lastRenderedPageBreak/>
        <w:t>2.4.1</w:t>
      </w:r>
      <w:r>
        <w:rPr>
          <w:rFonts w:ascii="宋体" w:eastAsia="宋体" w:hAnsi="宋体" w:cs="宋体" w:hint="eastAsia"/>
          <w:bCs/>
          <w:color w:val="000000"/>
          <w:szCs w:val="21"/>
        </w:rPr>
        <w:t>甲方有权在其认为必要时，对乙方是否能够按照合同约定提供服务进行履约检查，以确保乙方所提</w:t>
      </w:r>
      <w:r>
        <w:rPr>
          <w:rFonts w:ascii="宋体" w:eastAsia="宋体" w:hAnsi="宋体" w:cs="宋体" w:hint="eastAsia"/>
          <w:bCs/>
          <w:color w:val="000000"/>
          <w:szCs w:val="21"/>
        </w:rPr>
        <w:t>供的服务能够依约满足甲方之项目需求，但不得因履约检查妨碍乙方的正常工作，乙方应予积极配合；</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2.4.2 </w:t>
      </w:r>
      <w:r>
        <w:rPr>
          <w:rFonts w:ascii="宋体" w:eastAsia="宋体" w:hAnsi="宋体" w:cs="宋体" w:hint="eastAsia"/>
          <w:bCs/>
          <w:color w:val="000000"/>
          <w:szCs w:val="21"/>
        </w:rPr>
        <w:t>合同履行期间，甲方有权将履行过程中出现的问题反馈给乙方，双方当事人应以书面形式约定需要完善和改进的内容。</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2.5 </w:t>
      </w:r>
      <w:r>
        <w:rPr>
          <w:rFonts w:ascii="宋体" w:eastAsia="宋体" w:hAnsi="宋体" w:cs="宋体" w:hint="eastAsia"/>
          <w:b/>
          <w:color w:val="000000"/>
          <w:szCs w:val="21"/>
        </w:rPr>
        <w:t>结算方式和付款条件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详见</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2.6 </w:t>
      </w:r>
      <w:r>
        <w:rPr>
          <w:rFonts w:ascii="宋体" w:eastAsia="宋体" w:hAnsi="宋体" w:cs="宋体" w:hint="eastAsia"/>
          <w:b/>
          <w:color w:val="000000"/>
          <w:szCs w:val="21"/>
        </w:rPr>
        <w:t>技术资料和保密义务</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2.6.1 </w:t>
      </w:r>
      <w:r>
        <w:rPr>
          <w:rFonts w:ascii="宋体" w:eastAsia="宋体" w:hAnsi="宋体" w:cs="宋体" w:hint="eastAsia"/>
          <w:bCs/>
          <w:color w:val="000000"/>
          <w:szCs w:val="21"/>
        </w:rPr>
        <w:t>乙方有权依据合同约定和项目需要，向甲方了解有关情况，调阅有关资料等，甲方应予积极配合；</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2.6.2 </w:t>
      </w:r>
      <w:r>
        <w:rPr>
          <w:rFonts w:ascii="宋体" w:eastAsia="宋体" w:hAnsi="宋体" w:cs="宋体" w:hint="eastAsia"/>
          <w:bCs/>
          <w:color w:val="000000"/>
          <w:szCs w:val="21"/>
        </w:rPr>
        <w:t>乙方有义务妥善保管和保护由甲方提供的前款信息和资料等；</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2.6.3 </w:t>
      </w:r>
      <w:r>
        <w:rPr>
          <w:rFonts w:ascii="宋体" w:eastAsia="宋体" w:hAnsi="宋体" w:cs="宋体" w:hint="eastAsia"/>
          <w:bCs/>
          <w:color w:val="000000"/>
          <w:szCs w:val="21"/>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2.7 </w:t>
      </w:r>
      <w:r>
        <w:rPr>
          <w:rFonts w:ascii="宋体" w:eastAsia="宋体" w:hAnsi="宋体" w:cs="宋体" w:hint="eastAsia"/>
          <w:b/>
          <w:color w:val="000000"/>
          <w:szCs w:val="21"/>
        </w:rPr>
        <w:t>质量保证</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2.7.1 </w:t>
      </w:r>
      <w:r>
        <w:rPr>
          <w:rFonts w:ascii="宋体" w:eastAsia="宋体" w:hAnsi="宋体" w:cs="宋体" w:hint="eastAsia"/>
          <w:bCs/>
          <w:color w:val="000000"/>
          <w:szCs w:val="21"/>
        </w:rPr>
        <w:t>乙方应建立和完善履行合同的内部质量保证体系，并提供相关内部规章制度给甲方，以便甲方进行监督检查；</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2.7.2 </w:t>
      </w:r>
      <w:r>
        <w:rPr>
          <w:rFonts w:ascii="宋体" w:eastAsia="宋体" w:hAnsi="宋体" w:cs="宋体" w:hint="eastAsia"/>
          <w:bCs/>
          <w:color w:val="000000"/>
          <w:szCs w:val="21"/>
        </w:rPr>
        <w:t>乙方应保证履行合同的人员数量和素质、软件和硬件设备的配置、场地、环境和设施等满足全面</w:t>
      </w:r>
      <w:r>
        <w:rPr>
          <w:rFonts w:ascii="宋体" w:eastAsia="宋体" w:hAnsi="宋体" w:cs="宋体" w:hint="eastAsia"/>
          <w:bCs/>
          <w:color w:val="000000"/>
          <w:szCs w:val="21"/>
        </w:rPr>
        <w:t>履行合同的要求，并应接受甲方的监督检查。</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2.8 </w:t>
      </w:r>
      <w:r>
        <w:rPr>
          <w:rFonts w:ascii="宋体" w:eastAsia="宋体" w:hAnsi="宋体" w:cs="宋体" w:hint="eastAsia"/>
          <w:b/>
          <w:color w:val="000000"/>
          <w:szCs w:val="21"/>
        </w:rPr>
        <w:t>延迟履行</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2.9 </w:t>
      </w:r>
      <w:r>
        <w:rPr>
          <w:rFonts w:ascii="宋体" w:eastAsia="宋体" w:hAnsi="宋体" w:cs="宋体" w:hint="eastAsia"/>
          <w:b/>
          <w:color w:val="000000"/>
          <w:szCs w:val="21"/>
        </w:rPr>
        <w:t>合同变更</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合同继续履行将损害国家利益和社会公共利益的，双方当事人应当以书面形式变更合同。有</w:t>
      </w:r>
      <w:r>
        <w:rPr>
          <w:rFonts w:ascii="宋体" w:eastAsia="宋体" w:hAnsi="宋体" w:cs="宋体" w:hint="eastAsia"/>
          <w:bCs/>
          <w:color w:val="000000"/>
          <w:szCs w:val="21"/>
        </w:rPr>
        <w:lastRenderedPageBreak/>
        <w:t>过错的一方应当承担赔偿责任，双方当事人都有过错的，各</w:t>
      </w:r>
      <w:r>
        <w:rPr>
          <w:rFonts w:ascii="宋体" w:eastAsia="宋体" w:hAnsi="宋体" w:cs="宋体" w:hint="eastAsia"/>
          <w:bCs/>
          <w:color w:val="000000"/>
          <w:szCs w:val="21"/>
        </w:rPr>
        <w:t>自承担相应的责任。</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2.10 </w:t>
      </w:r>
      <w:r>
        <w:rPr>
          <w:rFonts w:ascii="宋体" w:eastAsia="宋体" w:hAnsi="宋体" w:cs="宋体" w:hint="eastAsia"/>
          <w:b/>
          <w:color w:val="000000"/>
          <w:szCs w:val="21"/>
        </w:rPr>
        <w:t>合同转让和分包</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2.11 </w:t>
      </w:r>
      <w:r>
        <w:rPr>
          <w:rFonts w:ascii="宋体" w:eastAsia="宋体" w:hAnsi="宋体" w:cs="宋体" w:hint="eastAsia"/>
          <w:b/>
          <w:color w:val="000000"/>
          <w:szCs w:val="21"/>
        </w:rPr>
        <w:t>不可抗力</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2.11.1</w:t>
      </w:r>
      <w:r>
        <w:rPr>
          <w:rFonts w:ascii="宋体" w:eastAsia="宋体" w:hAnsi="宋体" w:cs="宋体" w:hint="eastAsia"/>
          <w:bCs/>
          <w:color w:val="000000"/>
          <w:szCs w:val="21"/>
        </w:rPr>
        <w:t>如果任何一方遭遇法律规定的不可抗力，致使合同履行受阻时，履行合同的期限应予延长，延长的期限应相当于不可抗力所影响的时间；</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2.11.2 </w:t>
      </w:r>
      <w:r>
        <w:rPr>
          <w:rFonts w:ascii="宋体" w:eastAsia="宋体" w:hAnsi="宋体" w:cs="宋体" w:hint="eastAsia"/>
          <w:bCs/>
          <w:color w:val="000000"/>
          <w:szCs w:val="21"/>
        </w:rPr>
        <w:t>因不可抗力致使不能实现合同目的的，当事人可以解除合同；</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2.11.3 </w:t>
      </w:r>
      <w:r>
        <w:rPr>
          <w:rFonts w:ascii="宋体" w:eastAsia="宋体" w:hAnsi="宋体" w:cs="宋体" w:hint="eastAsia"/>
          <w:bCs/>
          <w:color w:val="000000"/>
          <w:szCs w:val="21"/>
        </w:rPr>
        <w:t>因不可抗力致使合同有变更必要的，双方当事人应在</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约定时间内以书面形式变更合同；</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2.11.4</w:t>
      </w:r>
      <w:r>
        <w:rPr>
          <w:rFonts w:ascii="宋体" w:eastAsia="宋体" w:hAnsi="宋体" w:cs="宋体" w:hint="eastAsia"/>
          <w:bCs/>
          <w:color w:val="000000"/>
          <w:szCs w:val="21"/>
        </w:rPr>
        <w:t>受不可抗力影响的一方在不可抗力发生后，应在</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约定时间内以书面形式通知对方当事人，并在</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约定时间内，将有关部门出具的证明文件送达对方当事人。</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2.12 </w:t>
      </w:r>
      <w:r>
        <w:rPr>
          <w:rFonts w:ascii="宋体" w:eastAsia="宋体" w:hAnsi="宋体" w:cs="宋体" w:hint="eastAsia"/>
          <w:b/>
          <w:color w:val="000000"/>
          <w:szCs w:val="21"/>
        </w:rPr>
        <w:t>税费</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与合同有关的一切税费，均按照中华人民共和国法律的相关规定缴纳。</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2.13 </w:t>
      </w:r>
      <w:r>
        <w:rPr>
          <w:rFonts w:ascii="宋体" w:eastAsia="宋体" w:hAnsi="宋体" w:cs="宋体" w:hint="eastAsia"/>
          <w:b/>
          <w:color w:val="000000"/>
          <w:szCs w:val="21"/>
        </w:rPr>
        <w:t>乙方破产</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如果乙方破产导致合同无法履行时，甲方可以书面形式通知乙方终止合同且不给予乙方任何</w:t>
      </w:r>
      <w:r>
        <w:rPr>
          <w:rFonts w:ascii="宋体" w:eastAsia="宋体" w:hAnsi="宋体" w:cs="宋体" w:hint="eastAsia"/>
          <w:bCs/>
          <w:color w:val="000000"/>
          <w:szCs w:val="21"/>
        </w:rPr>
        <w:t>补偿和赔偿，但合同的终止不损害或不影响甲方已经采取或将要采取的任何要求乙方支付违约金、赔偿损失等的行动或补救措施的权利。</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2.14 </w:t>
      </w:r>
      <w:r>
        <w:rPr>
          <w:rFonts w:ascii="宋体" w:eastAsia="宋体" w:hAnsi="宋体" w:cs="宋体" w:hint="eastAsia"/>
          <w:b/>
          <w:color w:val="000000"/>
          <w:szCs w:val="21"/>
        </w:rPr>
        <w:t>合同中止、终止</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2.14.1 </w:t>
      </w:r>
      <w:r>
        <w:rPr>
          <w:rFonts w:ascii="宋体" w:eastAsia="宋体" w:hAnsi="宋体" w:cs="宋体" w:hint="eastAsia"/>
          <w:bCs/>
          <w:color w:val="000000"/>
          <w:szCs w:val="21"/>
        </w:rPr>
        <w:t>双方当事人不得擅自中止或者终止合同；</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2.14.2</w:t>
      </w:r>
      <w:r>
        <w:rPr>
          <w:rFonts w:ascii="宋体" w:eastAsia="宋体" w:hAnsi="宋体" w:cs="宋体" w:hint="eastAsia"/>
          <w:bCs/>
          <w:color w:val="000000"/>
          <w:szCs w:val="21"/>
        </w:rPr>
        <w:t>合同继续履行将损害国家利益和社会公共利益的，双方当事人应当中止或者终止合同。有过错的一方应当承担赔偿责任，双方当事人都有过错的，各自承担相应的责任。</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2.15 </w:t>
      </w:r>
      <w:r>
        <w:rPr>
          <w:rFonts w:ascii="宋体" w:eastAsia="宋体" w:hAnsi="宋体" w:cs="宋体" w:hint="eastAsia"/>
          <w:b/>
          <w:color w:val="000000"/>
          <w:szCs w:val="21"/>
        </w:rPr>
        <w:t>检验和验收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2.15.1 </w:t>
      </w:r>
      <w:r>
        <w:rPr>
          <w:rFonts w:ascii="宋体" w:eastAsia="宋体" w:hAnsi="宋体" w:cs="宋体" w:hint="eastAsia"/>
          <w:bCs/>
          <w:color w:val="000000"/>
          <w:szCs w:val="21"/>
        </w:rPr>
        <w:t>乙方按照</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的约定，定期提交服务报告，甲方按照</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的约定进行定期验收；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lastRenderedPageBreak/>
        <w:t xml:space="preserve">2.15.2 </w:t>
      </w:r>
      <w:r>
        <w:rPr>
          <w:rFonts w:ascii="宋体" w:eastAsia="宋体" w:hAnsi="宋体" w:cs="宋体" w:hint="eastAsia"/>
          <w:bCs/>
          <w:color w:val="000000"/>
          <w:szCs w:val="21"/>
        </w:rPr>
        <w:t>合同期满或者</w:t>
      </w:r>
      <w:r>
        <w:rPr>
          <w:rFonts w:ascii="宋体" w:eastAsia="宋体" w:hAnsi="宋体" w:cs="宋体" w:hint="eastAsia"/>
          <w:bCs/>
          <w:color w:val="000000"/>
          <w:szCs w:val="21"/>
        </w:rPr>
        <w:t>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2.15.3 </w:t>
      </w:r>
      <w:r>
        <w:rPr>
          <w:rFonts w:ascii="宋体" w:eastAsia="宋体" w:hAnsi="宋体" w:cs="宋体" w:hint="eastAsia"/>
          <w:bCs/>
          <w:color w:val="000000"/>
          <w:szCs w:val="21"/>
        </w:rPr>
        <w:t>检验和验收标准、程序等具体内容以及前述验收书的效力详见</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2.16 </w:t>
      </w:r>
      <w:r>
        <w:rPr>
          <w:rFonts w:ascii="宋体" w:eastAsia="宋体" w:hAnsi="宋体" w:cs="宋体" w:hint="eastAsia"/>
          <w:b/>
          <w:color w:val="000000"/>
          <w:szCs w:val="21"/>
        </w:rPr>
        <w:t>通知和送达</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2.17.1</w:t>
      </w:r>
      <w:r>
        <w:rPr>
          <w:rFonts w:ascii="宋体" w:eastAsia="宋体" w:hAnsi="宋体" w:cs="宋体" w:hint="eastAsia"/>
          <w:bCs/>
          <w:color w:val="000000"/>
          <w:szCs w:val="21"/>
        </w:rPr>
        <w:t>任何一方因履行合同而以合同第一部分尾部所列明的传真或电子邮件</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发出的所有通知、文件、材料，均视为已向对方当事人送达；任何一方变更上述送达方式或者地址的，应于</w:t>
      </w:r>
      <w:r>
        <w:rPr>
          <w:rFonts w:ascii="宋体" w:eastAsia="宋体" w:hAnsi="宋体" w:cs="宋体" w:hint="eastAsia"/>
          <w:bCs/>
          <w:color w:val="000000"/>
          <w:szCs w:val="21"/>
        </w:rPr>
        <w:t>3</w:t>
      </w:r>
      <w:r>
        <w:rPr>
          <w:rFonts w:ascii="宋体" w:eastAsia="宋体" w:hAnsi="宋体" w:cs="宋体" w:hint="eastAsia"/>
          <w:bCs/>
          <w:color w:val="000000"/>
          <w:szCs w:val="21"/>
        </w:rPr>
        <w:t>个工作日内书面通知对方当事人，在对方当事人收到有关变更通知之前，变更前的约定送达方式或者地址仍视为有效。</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2.17.2</w:t>
      </w:r>
      <w:r>
        <w:rPr>
          <w:rFonts w:ascii="宋体" w:eastAsia="宋体" w:hAnsi="宋体" w:cs="宋体" w:hint="eastAsia"/>
          <w:bCs/>
          <w:color w:val="000000"/>
          <w:szCs w:val="21"/>
        </w:rPr>
        <w:t>以当面交付方式送达的，交付之时视为送达；以电子邮件方式送达的，发出电子邮件之时视为送达；以传真方式送达的，发出传真之时视为送达；以邮寄方式送达的，邮件挂号寄出或者交邮之日之次日视为送达。</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2.17 </w:t>
      </w:r>
      <w:r>
        <w:rPr>
          <w:rFonts w:ascii="宋体" w:eastAsia="宋体" w:hAnsi="宋体" w:cs="宋体" w:hint="eastAsia"/>
          <w:bCs/>
          <w:color w:val="000000"/>
          <w:szCs w:val="21"/>
        </w:rPr>
        <w:t>合同使用的文字和适用的法律</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2.17.1 </w:t>
      </w:r>
      <w:r>
        <w:rPr>
          <w:rFonts w:ascii="宋体" w:eastAsia="宋体" w:hAnsi="宋体" w:cs="宋体" w:hint="eastAsia"/>
          <w:bCs/>
          <w:color w:val="000000"/>
          <w:szCs w:val="21"/>
        </w:rPr>
        <w:t>合同使用汉语书就、变更和解释；</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2.17.2 </w:t>
      </w:r>
      <w:r>
        <w:rPr>
          <w:rFonts w:ascii="宋体" w:eastAsia="宋体" w:hAnsi="宋体" w:cs="宋体" w:hint="eastAsia"/>
          <w:bCs/>
          <w:color w:val="000000"/>
          <w:szCs w:val="21"/>
        </w:rPr>
        <w:t>合同适用中华人民共和国法律。</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2.18 </w:t>
      </w:r>
      <w:r>
        <w:rPr>
          <w:rFonts w:ascii="宋体" w:eastAsia="宋体" w:hAnsi="宋体" w:cs="宋体" w:hint="eastAsia"/>
          <w:bCs/>
          <w:color w:val="000000"/>
          <w:szCs w:val="21"/>
        </w:rPr>
        <w:t>计量单位</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除技术规范中另有规定外</w:t>
      </w:r>
      <w:r>
        <w:rPr>
          <w:rFonts w:ascii="宋体" w:eastAsia="宋体" w:hAnsi="宋体" w:cs="宋体" w:hint="eastAsia"/>
          <w:bCs/>
          <w:color w:val="000000"/>
          <w:szCs w:val="21"/>
        </w:rPr>
        <w:t>,</w:t>
      </w:r>
      <w:r>
        <w:rPr>
          <w:rFonts w:ascii="宋体" w:eastAsia="宋体" w:hAnsi="宋体" w:cs="宋体" w:hint="eastAsia"/>
          <w:bCs/>
          <w:color w:val="000000"/>
          <w:szCs w:val="21"/>
        </w:rPr>
        <w:t>合同的计量单位均使用国家法定计量单位。</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2.19</w:t>
      </w:r>
      <w:r>
        <w:rPr>
          <w:rFonts w:ascii="宋体" w:eastAsia="宋体" w:hAnsi="宋体" w:cs="宋体" w:hint="eastAsia"/>
          <w:bCs/>
          <w:color w:val="000000"/>
          <w:szCs w:val="21"/>
        </w:rPr>
        <w:t>合同份数</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合同份数按</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规定，每份均具有同等法律效力。</w:t>
      </w:r>
    </w:p>
    <w:p w:rsidR="00832FBD" w:rsidRDefault="00832FBD">
      <w:pPr>
        <w:spacing w:line="360" w:lineRule="auto"/>
        <w:ind w:firstLineChars="200" w:firstLine="422"/>
        <w:rPr>
          <w:rFonts w:ascii="宋体" w:eastAsia="宋体" w:hAnsi="宋体" w:cs="宋体"/>
          <w:b/>
          <w:color w:val="000000"/>
          <w:szCs w:val="21"/>
        </w:rPr>
      </w:pPr>
    </w:p>
    <w:p w:rsidR="00832FBD" w:rsidRDefault="00340A73">
      <w:pPr>
        <w:pStyle w:val="10"/>
        <w:snapToGrid/>
        <w:spacing w:beforeLines="30" w:before="93" w:afterLines="30" w:after="93"/>
        <w:ind w:firstLineChars="0" w:firstLine="0"/>
        <w:jc w:val="center"/>
        <w:rPr>
          <w:rFonts w:ascii="宋体" w:eastAsia="宋体" w:hAnsi="宋体" w:cs="宋体"/>
          <w:b/>
          <w:color w:val="000000"/>
          <w:sz w:val="28"/>
          <w:szCs w:val="28"/>
        </w:rPr>
      </w:pPr>
      <w:r>
        <w:rPr>
          <w:rFonts w:ascii="宋体" w:eastAsia="宋体" w:hAnsi="宋体" w:cs="宋体" w:hint="eastAsia"/>
          <w:color w:val="000000"/>
          <w:kern w:val="0"/>
          <w:sz w:val="21"/>
          <w:szCs w:val="21"/>
        </w:rPr>
        <w:br w:type="page"/>
      </w:r>
      <w:r>
        <w:rPr>
          <w:rFonts w:ascii="宋体" w:eastAsia="宋体" w:hAnsi="宋体" w:cs="宋体" w:hint="eastAsia"/>
          <w:b/>
          <w:color w:val="000000"/>
          <w:sz w:val="28"/>
          <w:szCs w:val="28"/>
        </w:rPr>
        <w:lastRenderedPageBreak/>
        <w:t>第三部分</w:t>
      </w:r>
      <w:r>
        <w:rPr>
          <w:rFonts w:ascii="宋体" w:eastAsia="宋体" w:hAnsi="宋体" w:cs="宋体" w:hint="eastAsia"/>
          <w:b/>
          <w:color w:val="000000"/>
          <w:sz w:val="28"/>
          <w:szCs w:val="28"/>
        </w:rPr>
        <w:t xml:space="preserve">  </w:t>
      </w:r>
      <w:r>
        <w:rPr>
          <w:rFonts w:ascii="宋体" w:eastAsia="宋体" w:hAnsi="宋体" w:cs="宋体" w:hint="eastAsia"/>
          <w:b/>
          <w:color w:val="000000"/>
          <w:sz w:val="28"/>
          <w:szCs w:val="28"/>
        </w:rPr>
        <w:t>合同专用条款</w:t>
      </w:r>
    </w:p>
    <w:p w:rsidR="00832FBD" w:rsidRDefault="00340A73">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5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14"/>
        <w:gridCol w:w="8300"/>
      </w:tblGrid>
      <w:tr w:rsidR="00832FBD">
        <w:trPr>
          <w:tblHeader/>
        </w:trPr>
        <w:tc>
          <w:tcPr>
            <w:tcW w:w="1214"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条款号</w:t>
            </w:r>
          </w:p>
        </w:tc>
        <w:tc>
          <w:tcPr>
            <w:tcW w:w="8300"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约定内容</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1.3.2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单价合同</w:t>
            </w:r>
            <w:r>
              <w:rPr>
                <w:rFonts w:ascii="宋体" w:eastAsia="宋体" w:hAnsi="宋体" w:cs="宋体"/>
                <w:color w:val="000000"/>
                <w:szCs w:val="21"/>
                <w:lang w:val="zh-TW" w:eastAsia="zh-TW"/>
              </w:rPr>
              <w:t>服务工作量的计量方式</w:t>
            </w:r>
            <w:r>
              <w:rPr>
                <w:rFonts w:ascii="宋体" w:eastAsia="宋体" w:hAnsi="宋体" w:cs="宋体"/>
                <w:color w:val="000000"/>
                <w:szCs w:val="21"/>
                <w:lang w:val="zh-TW"/>
              </w:rPr>
              <w:t>：</w:t>
            </w:r>
            <w:r>
              <w:rPr>
                <w:rFonts w:ascii="宋体" w:eastAsia="宋体" w:hAnsi="宋体" w:cs="宋体"/>
                <w:color w:val="000000"/>
                <w:szCs w:val="21"/>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1.4.2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eastAsia="zh-TW"/>
              </w:rPr>
              <w:t>履约保证金支付方式</w:t>
            </w:r>
            <w:r>
              <w:rPr>
                <w:rFonts w:ascii="宋体" w:eastAsia="宋体" w:hAnsi="宋体" w:cs="宋体"/>
                <w:color w:val="000000"/>
                <w:szCs w:val="21"/>
                <w:lang w:val="zh-TW"/>
              </w:rPr>
              <w:t>：本项目不收取履约保证金</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 xml:space="preserve">1.5.1 </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eastAsia="zh-TW"/>
              </w:rPr>
              <w:t>预付款比例、支付方式、时间</w:t>
            </w:r>
            <w:r>
              <w:rPr>
                <w:rFonts w:ascii="宋体" w:eastAsia="宋体" w:hAnsi="宋体" w:cs="宋体"/>
                <w:color w:val="000000"/>
                <w:szCs w:val="21"/>
                <w:lang w:val="zh-TW"/>
              </w:rPr>
              <w:t>：合同签订后五个工作日</w:t>
            </w:r>
            <w:r>
              <w:rPr>
                <w:rFonts w:ascii="宋体" w:eastAsia="宋体" w:hAnsi="宋体" w:cs="宋体"/>
                <w:color w:val="000000"/>
                <w:szCs w:val="21"/>
              </w:rPr>
              <w:t>内支付合同金额的</w:t>
            </w:r>
            <w:r>
              <w:rPr>
                <w:rFonts w:ascii="宋体" w:eastAsia="宋体" w:hAnsi="宋体" w:cs="宋体"/>
                <w:color w:val="000000"/>
                <w:szCs w:val="21"/>
              </w:rPr>
              <w:t>50%</w:t>
            </w:r>
            <w:r>
              <w:rPr>
                <w:rFonts w:ascii="宋体" w:eastAsia="宋体" w:hAnsi="宋体" w:cs="宋体"/>
                <w:color w:val="000000"/>
                <w:szCs w:val="21"/>
              </w:rPr>
              <w:t>作为预付款。</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1.5.2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eastAsia="zh-TW"/>
              </w:rPr>
              <w:t>预付款的扣回方式</w:t>
            </w:r>
            <w:r>
              <w:rPr>
                <w:rFonts w:ascii="宋体" w:eastAsia="宋体" w:hAnsi="宋体" w:cs="宋体"/>
                <w:color w:val="000000"/>
                <w:szCs w:val="21"/>
                <w:lang w:val="zh-TW"/>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 xml:space="preserve">1.5.3 </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lang w:val="zh-TW" w:eastAsia="zh-TW"/>
              </w:rPr>
            </w:pPr>
            <w:r>
              <w:rPr>
                <w:rFonts w:ascii="宋体" w:eastAsia="宋体" w:hAnsi="宋体" w:cs="宋体"/>
                <w:color w:val="000000"/>
                <w:szCs w:val="21"/>
                <w:lang w:val="zh-TW" w:eastAsia="zh-TW"/>
              </w:rPr>
              <w:t>预付款的担保措施：不适用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1.6.2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资金支付的方式、时间和条件：合同签订后，采购方支付乙方合同金额的</w:t>
            </w:r>
            <w:r>
              <w:rPr>
                <w:rFonts w:ascii="宋体" w:eastAsia="宋体" w:hAnsi="宋体" w:cs="宋体"/>
                <w:color w:val="000000"/>
                <w:szCs w:val="21"/>
              </w:rPr>
              <w:t>50%</w:t>
            </w:r>
            <w:r>
              <w:rPr>
                <w:rFonts w:ascii="宋体" w:eastAsia="宋体" w:hAnsi="宋体" w:cs="宋体"/>
                <w:color w:val="000000"/>
                <w:szCs w:val="21"/>
              </w:rPr>
              <w:t>；完成项目验收且经采购方确认验收合格后，采购方向乙方支付合同金额的</w:t>
            </w:r>
            <w:r>
              <w:rPr>
                <w:rFonts w:ascii="宋体" w:eastAsia="宋体" w:hAnsi="宋体" w:cs="宋体"/>
                <w:color w:val="000000"/>
                <w:szCs w:val="21"/>
              </w:rPr>
              <w:t>50%</w:t>
            </w:r>
            <w:r>
              <w:rPr>
                <w:rFonts w:ascii="宋体" w:eastAsia="宋体" w:hAnsi="宋体" w:cs="宋体"/>
                <w:color w:val="000000"/>
                <w:szCs w:val="21"/>
              </w:rPr>
              <w:t>。</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1.7.1</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eastAsia="zh-TW"/>
              </w:rPr>
              <w:t>服务交付（实施）的时间（期限）</w:t>
            </w:r>
            <w:r>
              <w:rPr>
                <w:rFonts w:ascii="宋体" w:eastAsia="宋体" w:hAnsi="宋体" w:cs="宋体"/>
                <w:color w:val="000000"/>
                <w:szCs w:val="21"/>
                <w:lang w:val="zh-TW"/>
              </w:rPr>
              <w:t>：合同签订之日至</w:t>
            </w:r>
            <w:r>
              <w:rPr>
                <w:rFonts w:ascii="宋体" w:eastAsia="宋体" w:hAnsi="宋体" w:cs="宋体"/>
                <w:color w:val="000000"/>
                <w:szCs w:val="21"/>
                <w:lang w:val="zh-TW"/>
              </w:rPr>
              <w:t>2023</w:t>
            </w:r>
            <w:r>
              <w:rPr>
                <w:rFonts w:ascii="宋体" w:eastAsia="宋体" w:hAnsi="宋体" w:cs="宋体"/>
                <w:color w:val="000000"/>
                <w:szCs w:val="21"/>
                <w:lang w:val="zh-TW"/>
              </w:rPr>
              <w:t>年</w:t>
            </w:r>
            <w:r>
              <w:rPr>
                <w:rFonts w:ascii="宋体" w:eastAsia="宋体" w:hAnsi="宋体" w:cs="宋体"/>
                <w:color w:val="000000"/>
                <w:szCs w:val="21"/>
                <w:lang w:val="zh-TW"/>
              </w:rPr>
              <w:t>11</w:t>
            </w:r>
            <w:r>
              <w:rPr>
                <w:rFonts w:ascii="宋体" w:eastAsia="宋体" w:hAnsi="宋体" w:cs="宋体"/>
                <w:color w:val="000000"/>
                <w:szCs w:val="21"/>
                <w:lang w:val="zh-TW"/>
              </w:rPr>
              <w:t>月</w:t>
            </w:r>
            <w:r>
              <w:rPr>
                <w:rFonts w:ascii="宋体" w:eastAsia="宋体" w:hAnsi="宋体" w:cs="宋体"/>
                <w:color w:val="000000"/>
                <w:szCs w:val="21"/>
                <w:lang w:val="zh-TW"/>
              </w:rPr>
              <w:t>30</w:t>
            </w:r>
            <w:r>
              <w:rPr>
                <w:rFonts w:ascii="宋体" w:eastAsia="宋体" w:hAnsi="宋体" w:cs="宋体"/>
                <w:color w:val="000000"/>
                <w:szCs w:val="21"/>
                <w:lang w:val="zh-TW"/>
              </w:rPr>
              <w:t>日</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eastAsia="zh-TW"/>
              </w:rPr>
              <w:t>服务交付（实施）的地点（地域范围）：</w:t>
            </w:r>
            <w:r>
              <w:rPr>
                <w:rFonts w:ascii="宋体" w:eastAsia="宋体" w:hAnsi="宋体" w:cs="宋体"/>
                <w:color w:val="000000"/>
                <w:szCs w:val="21"/>
              </w:rPr>
              <w:t>采购人指定地点</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1.7.3</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eastAsia="zh-TW"/>
              </w:rPr>
              <w:t>服务交付（实施）的方式：现场交付</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1.7.4.1</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项目涉及货物的</w:t>
            </w:r>
            <w:r>
              <w:rPr>
                <w:rFonts w:ascii="宋体" w:eastAsia="宋体" w:hAnsi="宋体" w:cs="宋体"/>
                <w:color w:val="000000"/>
                <w:szCs w:val="21"/>
                <w:lang w:val="zh-TW" w:eastAsia="zh-TW"/>
              </w:rPr>
              <w:t>交付期限：</w:t>
            </w:r>
            <w:r>
              <w:rPr>
                <w:rFonts w:ascii="宋体" w:eastAsia="宋体" w:hAnsi="宋体" w:cs="宋体"/>
                <w:color w:val="000000"/>
                <w:szCs w:val="21"/>
                <w:lang w:val="zh-TW"/>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1.7.4.2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项目涉及货物的</w:t>
            </w:r>
            <w:r>
              <w:rPr>
                <w:rFonts w:ascii="宋体" w:eastAsia="宋体" w:hAnsi="宋体" w:cs="宋体"/>
                <w:color w:val="000000"/>
                <w:szCs w:val="21"/>
                <w:lang w:val="zh-TW" w:eastAsia="zh-TW"/>
              </w:rPr>
              <w:t>交付地点：</w:t>
            </w:r>
            <w:r>
              <w:rPr>
                <w:rFonts w:ascii="宋体" w:eastAsia="宋体" w:hAnsi="宋体" w:cs="宋体"/>
                <w:color w:val="000000"/>
                <w:szCs w:val="21"/>
                <w:lang w:val="zh-TW"/>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1.7.4.3</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项目涉及货物的</w:t>
            </w:r>
            <w:r>
              <w:rPr>
                <w:rFonts w:ascii="宋体" w:eastAsia="宋体" w:hAnsi="宋体" w:cs="宋体"/>
                <w:color w:val="000000"/>
                <w:szCs w:val="21"/>
                <w:lang w:val="zh-TW" w:eastAsia="zh-TW"/>
              </w:rPr>
              <w:t>交付方式：</w:t>
            </w:r>
            <w:r>
              <w:rPr>
                <w:rFonts w:ascii="宋体" w:eastAsia="宋体" w:hAnsi="宋体" w:cs="宋体"/>
                <w:color w:val="000000"/>
                <w:szCs w:val="21"/>
                <w:lang w:val="zh-TW"/>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1.8.7</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违约责任：</w:t>
            </w:r>
            <w:r>
              <w:rPr>
                <w:rFonts w:ascii="宋体" w:eastAsia="宋体" w:hAnsi="宋体" w:cs="宋体"/>
                <w:color w:val="000000"/>
                <w:szCs w:val="21"/>
              </w:rPr>
              <w:t>/</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1.9.1</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仲裁机构：杭州仲裁委员会</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1.9.2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诉讼法院：</w:t>
            </w:r>
            <w:r>
              <w:rPr>
                <w:rFonts w:ascii="宋体" w:eastAsia="宋体" w:hAnsi="宋体" w:cs="宋体"/>
                <w:color w:val="000000"/>
                <w:szCs w:val="21"/>
              </w:rPr>
              <w:t>/</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2.3.2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合同涉及技术成果的归属和收益的分成办法：本项目执行过程中所产生的数据资料和技术报告均为甲方所有，乙方未经同意不得擅自使用，由此产生的一切后果由乙方承担。乙方需和甲方签订相应的保密协议。委托业务监测过程中产生的监测结果归甲方所有。乙方对在监测过程中接触到的甲方的任何资料、文件、数据以及对服务形成的任何交付物（监测数据和监测结果等）负有保密责任，未经甲方书面同意，乙方不得以任何形式</w:t>
            </w:r>
            <w:r>
              <w:rPr>
                <w:rFonts w:ascii="宋体" w:eastAsia="宋体" w:hAnsi="宋体" w:cs="宋体"/>
                <w:color w:val="000000"/>
                <w:szCs w:val="21"/>
              </w:rPr>
              <w:lastRenderedPageBreak/>
              <w:t>进行利用，不得以任何方式向任何第三方提供或透露。乙方如违反上述保密规定，应承担相应违约责任。本保密义务应在本合同期满、解除或终止后仍</w:t>
            </w:r>
            <w:r>
              <w:rPr>
                <w:rFonts w:ascii="宋体" w:eastAsia="宋体" w:hAnsi="宋体" w:cs="宋体"/>
                <w:color w:val="000000"/>
                <w:szCs w:val="21"/>
              </w:rPr>
              <w:t>然有效。</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2.5</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结算方式和付款条件：合同签订后，采购方支付乙方合同金额的</w:t>
            </w:r>
            <w:r>
              <w:rPr>
                <w:rFonts w:ascii="宋体" w:eastAsia="宋体" w:hAnsi="宋体" w:cs="宋体"/>
                <w:color w:val="000000"/>
                <w:szCs w:val="21"/>
              </w:rPr>
              <w:t>50%</w:t>
            </w:r>
            <w:r>
              <w:rPr>
                <w:rFonts w:ascii="宋体" w:eastAsia="宋体" w:hAnsi="宋体" w:cs="宋体"/>
                <w:color w:val="000000"/>
                <w:szCs w:val="21"/>
              </w:rPr>
              <w:t>；完成项目验收且经采购方确认验收合格后，采购方向乙方支付合同金额的</w:t>
            </w:r>
            <w:r>
              <w:rPr>
                <w:rFonts w:ascii="宋体" w:eastAsia="宋体" w:hAnsi="宋体" w:cs="宋体"/>
                <w:color w:val="000000"/>
                <w:szCs w:val="21"/>
              </w:rPr>
              <w:t>50%</w:t>
            </w:r>
            <w:r>
              <w:rPr>
                <w:rFonts w:ascii="宋体" w:eastAsia="宋体" w:hAnsi="宋体" w:cs="宋体"/>
                <w:color w:val="000000"/>
                <w:szCs w:val="21"/>
              </w:rPr>
              <w:t>。</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2.11.3</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不可抗力合同变更：</w:t>
            </w:r>
          </w:p>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因不可抗力致使合同有变更必要的，双方当事人应在</w:t>
            </w:r>
            <w:r>
              <w:rPr>
                <w:rFonts w:ascii="宋体" w:eastAsia="宋体" w:hAnsi="宋体" w:cs="宋体"/>
                <w:color w:val="000000"/>
                <w:szCs w:val="21"/>
                <w:u w:val="single"/>
              </w:rPr>
              <w:t>3</w:t>
            </w:r>
            <w:r>
              <w:rPr>
                <w:rFonts w:ascii="宋体" w:eastAsia="宋体" w:hAnsi="宋体" w:cs="宋体"/>
                <w:color w:val="000000"/>
                <w:szCs w:val="21"/>
                <w:u w:val="single"/>
              </w:rPr>
              <w:t>日</w:t>
            </w:r>
            <w:r>
              <w:rPr>
                <w:rFonts w:ascii="宋体" w:eastAsia="宋体" w:hAnsi="宋体" w:cs="宋体"/>
                <w:color w:val="000000"/>
                <w:szCs w:val="21"/>
              </w:rPr>
              <w:t>内以书面形式变更合同。</w:t>
            </w:r>
          </w:p>
        </w:tc>
      </w:tr>
      <w:tr w:rsidR="00832FBD">
        <w:tc>
          <w:tcPr>
            <w:tcW w:w="1214" w:type="dxa"/>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2.11.4</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不可抗力通知和送达：</w:t>
            </w:r>
          </w:p>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受不可抗力影响的一方在不可抗力发生后，应在</w:t>
            </w:r>
            <w:r>
              <w:rPr>
                <w:rFonts w:ascii="宋体" w:eastAsia="宋体" w:hAnsi="宋体" w:cs="宋体"/>
                <w:color w:val="000000"/>
                <w:szCs w:val="21"/>
                <w:u w:val="single"/>
              </w:rPr>
              <w:t>3</w:t>
            </w:r>
            <w:r>
              <w:rPr>
                <w:rFonts w:ascii="宋体" w:eastAsia="宋体" w:hAnsi="宋体" w:cs="宋体"/>
                <w:color w:val="000000"/>
                <w:szCs w:val="21"/>
                <w:u w:val="single"/>
              </w:rPr>
              <w:t>日内</w:t>
            </w:r>
            <w:r>
              <w:rPr>
                <w:rFonts w:ascii="宋体" w:eastAsia="宋体" w:hAnsi="宋体" w:cs="宋体"/>
                <w:color w:val="000000"/>
                <w:szCs w:val="21"/>
              </w:rPr>
              <w:t>以书面形式通知对方当事人，并在</w:t>
            </w:r>
            <w:r>
              <w:rPr>
                <w:rFonts w:ascii="宋体" w:eastAsia="宋体" w:hAnsi="宋体" w:cs="宋体"/>
                <w:color w:val="000000"/>
                <w:szCs w:val="21"/>
                <w:u w:val="single"/>
              </w:rPr>
              <w:t>3</w:t>
            </w:r>
            <w:r>
              <w:rPr>
                <w:rFonts w:ascii="宋体" w:eastAsia="宋体" w:hAnsi="宋体" w:cs="宋体"/>
                <w:color w:val="000000"/>
                <w:szCs w:val="21"/>
                <w:u w:val="single"/>
              </w:rPr>
              <w:t>日</w:t>
            </w:r>
            <w:r>
              <w:rPr>
                <w:rFonts w:ascii="宋体" w:eastAsia="宋体" w:hAnsi="宋体" w:cs="宋体"/>
                <w:color w:val="000000"/>
                <w:szCs w:val="21"/>
              </w:rPr>
              <w:t>内，将有关部门出具的证明文件送达对方当事人。</w:t>
            </w:r>
          </w:p>
        </w:tc>
      </w:tr>
      <w:tr w:rsidR="00832FBD">
        <w:tc>
          <w:tcPr>
            <w:tcW w:w="1214" w:type="dxa"/>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2.15.1</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验收时间：详见采购需求</w:t>
            </w:r>
          </w:p>
        </w:tc>
      </w:tr>
      <w:tr w:rsidR="00832FBD">
        <w:tc>
          <w:tcPr>
            <w:tcW w:w="1214" w:type="dxa"/>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2.15.3</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检验和验收标准、程序等具体内容以及前述验收书的效力：详见采购需求</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2.19</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合同份数：</w:t>
            </w:r>
            <w:r>
              <w:rPr>
                <w:rFonts w:ascii="宋体" w:eastAsia="宋体" w:hAnsi="宋体" w:cs="宋体" w:hint="default"/>
                <w:color w:val="000000"/>
                <w:szCs w:val="21"/>
              </w:rPr>
              <w:t>本合同一式</w:t>
            </w:r>
            <w:r>
              <w:rPr>
                <w:rFonts w:ascii="宋体" w:eastAsia="宋体" w:hAnsi="宋体" w:cs="宋体"/>
                <w:color w:val="000000"/>
                <w:szCs w:val="21"/>
              </w:rPr>
              <w:t>伍</w:t>
            </w:r>
            <w:r>
              <w:rPr>
                <w:rFonts w:ascii="宋体" w:eastAsia="宋体" w:hAnsi="宋体" w:cs="宋体" w:hint="default"/>
                <w:color w:val="000000"/>
                <w:szCs w:val="21"/>
              </w:rPr>
              <w:t>份，甲方、乙方各执二份，代理公司一份。</w:t>
            </w:r>
          </w:p>
        </w:tc>
      </w:tr>
    </w:tbl>
    <w:p w:rsidR="00832FBD" w:rsidRDefault="00832FBD">
      <w:pPr>
        <w:rPr>
          <w:color w:val="000000"/>
        </w:rPr>
      </w:pPr>
    </w:p>
    <w:p w:rsidR="00832FBD" w:rsidRDefault="00832FBD">
      <w:pPr>
        <w:pStyle w:val="a8"/>
        <w:rPr>
          <w:rFonts w:eastAsia="宋体" w:hAnsi="宋体" w:cs="宋体"/>
          <w:b/>
          <w:color w:val="000000"/>
          <w:sz w:val="21"/>
        </w:rPr>
      </w:pPr>
    </w:p>
    <w:p w:rsidR="00832FBD" w:rsidRDefault="00832FBD">
      <w:pPr>
        <w:pStyle w:val="a8"/>
        <w:rPr>
          <w:rFonts w:eastAsia="宋体" w:hAnsi="宋体" w:cs="宋体"/>
          <w:b/>
          <w:color w:val="000000"/>
          <w:sz w:val="21"/>
        </w:rPr>
      </w:pPr>
    </w:p>
    <w:p w:rsidR="00832FBD" w:rsidRDefault="00832FBD">
      <w:pPr>
        <w:pStyle w:val="a8"/>
        <w:rPr>
          <w:rFonts w:eastAsia="宋体" w:hAnsi="宋体" w:cs="宋体"/>
          <w:b/>
          <w:color w:val="000000"/>
          <w:sz w:val="21"/>
        </w:rPr>
      </w:pPr>
    </w:p>
    <w:p w:rsidR="00832FBD" w:rsidRDefault="00832FBD">
      <w:pPr>
        <w:pStyle w:val="a8"/>
        <w:rPr>
          <w:rFonts w:eastAsia="宋体" w:hAnsi="宋体" w:cs="宋体"/>
          <w:b/>
          <w:color w:val="000000"/>
          <w:sz w:val="21"/>
        </w:rPr>
      </w:pPr>
    </w:p>
    <w:p w:rsidR="00832FBD" w:rsidRDefault="00340A73">
      <w:pPr>
        <w:pStyle w:val="a8"/>
        <w:rPr>
          <w:rFonts w:eastAsia="宋体" w:hAnsi="宋体" w:cs="宋体"/>
          <w:b/>
          <w:color w:val="000000"/>
          <w:sz w:val="21"/>
        </w:rPr>
      </w:pPr>
      <w:r>
        <w:rPr>
          <w:rFonts w:eastAsia="宋体" w:hAnsi="宋体" w:cs="宋体" w:hint="eastAsia"/>
          <w:b/>
          <w:color w:val="000000"/>
          <w:sz w:val="21"/>
        </w:rPr>
        <w:br w:type="page"/>
      </w:r>
      <w:r>
        <w:rPr>
          <w:rFonts w:eastAsia="宋体" w:hAnsi="宋体" w:cs="宋体" w:hint="eastAsia"/>
          <w:b/>
          <w:color w:val="000000"/>
          <w:sz w:val="21"/>
        </w:rPr>
        <w:lastRenderedPageBreak/>
        <w:t>标项三</w:t>
      </w:r>
      <w:r>
        <w:rPr>
          <w:rFonts w:eastAsia="宋体" w:hAnsi="宋体" w:cs="宋体" w:hint="eastAsia"/>
          <w:b/>
          <w:color w:val="000000"/>
          <w:sz w:val="21"/>
        </w:rPr>
        <w:t xml:space="preserve"> </w:t>
      </w:r>
      <w:r>
        <w:rPr>
          <w:rFonts w:eastAsia="宋体" w:hAnsi="宋体" w:cs="宋体" w:hint="eastAsia"/>
          <w:b/>
          <w:color w:val="000000"/>
          <w:sz w:val="21"/>
        </w:rPr>
        <w:t>监测数据综合分析和预报会商支持项目</w:t>
      </w:r>
    </w:p>
    <w:p w:rsidR="00832FBD" w:rsidRDefault="00340A73">
      <w:pPr>
        <w:rPr>
          <w:rFonts w:ascii="宋体" w:eastAsia="宋体" w:hAnsi="宋体" w:cs="宋体"/>
          <w:color w:val="000000"/>
          <w:u w:val="single"/>
        </w:rPr>
      </w:pPr>
      <w:r>
        <w:rPr>
          <w:rFonts w:ascii="宋体" w:eastAsia="宋体" w:hAnsi="宋体" w:cs="宋体" w:hint="eastAsia"/>
          <w:color w:val="000000"/>
        </w:rPr>
        <w:t>合同编号：</w:t>
      </w:r>
      <w:r>
        <w:rPr>
          <w:rFonts w:ascii="宋体" w:eastAsia="宋体" w:hAnsi="宋体" w:cs="宋体" w:hint="eastAsia"/>
          <w:color w:val="000000"/>
          <w:u w:val="single"/>
        </w:rPr>
        <w:t xml:space="preserve">           </w:t>
      </w: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340A73">
      <w:pPr>
        <w:spacing w:line="360" w:lineRule="auto"/>
        <w:jc w:val="center"/>
        <w:rPr>
          <w:rFonts w:ascii="宋体" w:eastAsia="宋体" w:hAnsi="宋体" w:cs="宋体"/>
          <w:b/>
          <w:color w:val="000000"/>
          <w:sz w:val="36"/>
          <w:szCs w:val="36"/>
        </w:rPr>
      </w:pPr>
      <w:r>
        <w:rPr>
          <w:rFonts w:ascii="宋体" w:eastAsia="宋体" w:hAnsi="宋体" w:cs="宋体" w:hint="eastAsia"/>
          <w:b/>
          <w:color w:val="000000"/>
          <w:sz w:val="36"/>
          <w:szCs w:val="36"/>
        </w:rPr>
        <w:t>政府采购合同参考范本</w:t>
      </w:r>
    </w:p>
    <w:p w:rsidR="00832FBD" w:rsidRDefault="00340A73">
      <w:pPr>
        <w:spacing w:line="360" w:lineRule="auto"/>
        <w:jc w:val="center"/>
        <w:rPr>
          <w:rFonts w:ascii="宋体" w:eastAsia="宋体" w:hAnsi="宋体" w:cs="宋体"/>
          <w:b/>
          <w:color w:val="000000"/>
          <w:sz w:val="36"/>
          <w:szCs w:val="36"/>
        </w:rPr>
      </w:pPr>
      <w:r>
        <w:rPr>
          <w:rFonts w:ascii="宋体" w:eastAsia="宋体" w:hAnsi="宋体" w:cs="宋体" w:hint="eastAsia"/>
          <w:b/>
          <w:color w:val="000000"/>
          <w:sz w:val="36"/>
          <w:szCs w:val="36"/>
        </w:rPr>
        <w:t>（服务类）</w:t>
      </w: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340A73">
      <w:pPr>
        <w:pStyle w:val="10"/>
        <w:snapToGrid/>
        <w:spacing w:beforeLines="30" w:before="93" w:afterLines="30" w:after="93"/>
        <w:ind w:leftChars="0" w:left="0" w:firstLineChars="0" w:firstLine="0"/>
        <w:jc w:val="center"/>
        <w:rPr>
          <w:rFonts w:ascii="宋体" w:eastAsia="宋体" w:hAnsi="宋体" w:cs="宋体"/>
          <w:b/>
          <w:color w:val="000000"/>
          <w:sz w:val="28"/>
          <w:szCs w:val="28"/>
        </w:rPr>
      </w:pPr>
      <w:r>
        <w:rPr>
          <w:rFonts w:ascii="宋体" w:eastAsia="宋体" w:hAnsi="宋体" w:cs="宋体" w:hint="eastAsia"/>
          <w:b/>
          <w:color w:val="000000"/>
          <w:sz w:val="28"/>
          <w:szCs w:val="28"/>
        </w:rPr>
        <w:t>第一部分</w:t>
      </w:r>
      <w:r>
        <w:rPr>
          <w:rFonts w:ascii="宋体" w:eastAsia="宋体" w:hAnsi="宋体" w:cs="宋体" w:hint="eastAsia"/>
          <w:b/>
          <w:color w:val="000000"/>
          <w:sz w:val="28"/>
          <w:szCs w:val="28"/>
        </w:rPr>
        <w:t xml:space="preserve"> </w:t>
      </w:r>
      <w:r>
        <w:rPr>
          <w:rFonts w:ascii="宋体" w:eastAsia="宋体" w:hAnsi="宋体" w:cs="宋体" w:hint="eastAsia"/>
          <w:b/>
          <w:color w:val="000000"/>
          <w:sz w:val="28"/>
          <w:szCs w:val="28"/>
        </w:rPr>
        <w:t>合同书</w:t>
      </w: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832FBD">
      <w:pPr>
        <w:pStyle w:val="a8"/>
        <w:rPr>
          <w:rFonts w:eastAsia="宋体" w:hAnsi="宋体" w:cs="宋体"/>
          <w:color w:val="000000"/>
          <w:szCs w:val="24"/>
        </w:rPr>
      </w:pPr>
    </w:p>
    <w:p w:rsidR="00832FBD" w:rsidRDefault="00340A73">
      <w:pPr>
        <w:spacing w:line="360" w:lineRule="auto"/>
        <w:ind w:left="960"/>
        <w:rPr>
          <w:rFonts w:ascii="宋体" w:eastAsia="宋体" w:hAnsi="宋体" w:cs="宋体"/>
          <w:color w:val="000000"/>
          <w:szCs w:val="24"/>
        </w:rPr>
      </w:pPr>
      <w:r>
        <w:rPr>
          <w:rFonts w:ascii="宋体" w:eastAsia="宋体" w:hAnsi="宋体" w:cs="宋体"/>
          <w:color w:val="000000"/>
          <w:szCs w:val="24"/>
        </w:rPr>
        <w:t>项目名称：</w:t>
      </w:r>
      <w:r>
        <w:rPr>
          <w:rFonts w:ascii="宋体" w:eastAsia="宋体" w:hAnsi="宋体" w:cs="宋体"/>
          <w:color w:val="000000"/>
          <w:szCs w:val="24"/>
          <w:u w:val="single"/>
        </w:rPr>
        <w:t>亚运会空气质量保障</w:t>
      </w:r>
      <w:r>
        <w:rPr>
          <w:rFonts w:ascii="宋体" w:eastAsia="宋体" w:hAnsi="宋体" w:cs="宋体" w:hint="eastAsia"/>
          <w:color w:val="000000"/>
          <w:u w:val="single"/>
        </w:rPr>
        <w:t>（标项三）</w:t>
      </w:r>
    </w:p>
    <w:p w:rsidR="00832FBD" w:rsidRDefault="00832FBD">
      <w:pPr>
        <w:pStyle w:val="a8"/>
        <w:rPr>
          <w:rFonts w:eastAsia="宋体" w:hAnsi="宋体" w:cs="宋体"/>
          <w:color w:val="000000"/>
          <w:szCs w:val="24"/>
        </w:rPr>
      </w:pPr>
    </w:p>
    <w:p w:rsidR="00832FBD" w:rsidRDefault="00340A73">
      <w:pPr>
        <w:spacing w:line="360" w:lineRule="auto"/>
        <w:ind w:left="960"/>
        <w:rPr>
          <w:rFonts w:ascii="宋体" w:eastAsia="宋体" w:hAnsi="宋体" w:cs="宋体"/>
          <w:color w:val="000000"/>
          <w:szCs w:val="24"/>
        </w:rPr>
      </w:pPr>
      <w:r>
        <w:rPr>
          <w:rFonts w:ascii="宋体" w:eastAsia="宋体" w:hAnsi="宋体" w:cs="宋体" w:hint="eastAsia"/>
          <w:color w:val="000000"/>
          <w:szCs w:val="24"/>
        </w:rPr>
        <w:t>标项</w:t>
      </w:r>
      <w:r>
        <w:rPr>
          <w:rFonts w:ascii="宋体" w:eastAsia="宋体" w:hAnsi="宋体" w:cs="宋体"/>
          <w:color w:val="000000"/>
          <w:szCs w:val="24"/>
        </w:rPr>
        <w:t>名称：</w:t>
      </w:r>
      <w:r>
        <w:rPr>
          <w:rFonts w:ascii="宋体" w:eastAsia="宋体" w:hAnsi="宋体" w:cs="宋体"/>
          <w:color w:val="000000"/>
          <w:szCs w:val="24"/>
          <w:u w:val="single"/>
        </w:rPr>
        <w:t>监测数据综合分析和预报会商支持项目</w:t>
      </w:r>
    </w:p>
    <w:p w:rsidR="00832FBD" w:rsidRDefault="00832FBD">
      <w:pPr>
        <w:pStyle w:val="a8"/>
        <w:rPr>
          <w:rFonts w:eastAsia="宋体" w:hAnsi="宋体" w:cs="宋体"/>
          <w:color w:val="000000"/>
          <w:szCs w:val="24"/>
        </w:rPr>
      </w:pPr>
    </w:p>
    <w:p w:rsidR="00832FBD" w:rsidRDefault="00340A73">
      <w:pPr>
        <w:spacing w:line="360" w:lineRule="auto"/>
        <w:ind w:left="960"/>
        <w:rPr>
          <w:rFonts w:ascii="宋体" w:eastAsia="宋体" w:hAnsi="宋体" w:cs="宋体"/>
          <w:color w:val="000000"/>
          <w:u w:val="single"/>
        </w:rPr>
      </w:pPr>
      <w:r>
        <w:rPr>
          <w:rFonts w:ascii="宋体" w:eastAsia="宋体" w:hAnsi="宋体" w:cs="宋体" w:hint="eastAsia"/>
          <w:color w:val="000000"/>
        </w:rPr>
        <w:t>甲方：</w:t>
      </w:r>
      <w:r>
        <w:rPr>
          <w:rFonts w:ascii="宋体" w:eastAsia="宋体" w:hAnsi="宋体" w:cs="宋体" w:hint="eastAsia"/>
          <w:color w:val="000000"/>
          <w:u w:val="single"/>
        </w:rPr>
        <w:t xml:space="preserve">                                       </w:t>
      </w:r>
    </w:p>
    <w:p w:rsidR="00832FBD" w:rsidRDefault="00832FBD">
      <w:pPr>
        <w:pStyle w:val="a8"/>
        <w:rPr>
          <w:rFonts w:eastAsia="宋体" w:hAnsi="宋体" w:cs="宋体"/>
          <w:color w:val="000000"/>
          <w:szCs w:val="24"/>
        </w:rPr>
      </w:pPr>
    </w:p>
    <w:p w:rsidR="00832FBD" w:rsidRDefault="00340A73">
      <w:pPr>
        <w:spacing w:line="360" w:lineRule="auto"/>
        <w:ind w:left="960"/>
        <w:rPr>
          <w:rFonts w:ascii="宋体" w:eastAsia="宋体" w:hAnsi="宋体" w:cs="宋体"/>
          <w:color w:val="000000"/>
          <w:u w:val="single"/>
        </w:rPr>
      </w:pPr>
      <w:r>
        <w:rPr>
          <w:rFonts w:ascii="宋体" w:eastAsia="宋体" w:hAnsi="宋体" w:cs="宋体" w:hint="eastAsia"/>
          <w:color w:val="000000"/>
        </w:rPr>
        <w:t>乙方：</w:t>
      </w:r>
      <w:r>
        <w:rPr>
          <w:rFonts w:ascii="宋体" w:eastAsia="宋体" w:hAnsi="宋体" w:cs="宋体" w:hint="eastAsia"/>
          <w:color w:val="000000"/>
          <w:u w:val="single"/>
        </w:rPr>
        <w:t xml:space="preserve">                                       </w:t>
      </w:r>
    </w:p>
    <w:p w:rsidR="00832FBD" w:rsidRDefault="00832FBD">
      <w:pPr>
        <w:pStyle w:val="a8"/>
        <w:rPr>
          <w:rFonts w:eastAsia="宋体" w:hAnsi="宋体" w:cs="宋体"/>
          <w:color w:val="000000"/>
          <w:szCs w:val="24"/>
        </w:rPr>
      </w:pPr>
    </w:p>
    <w:p w:rsidR="00832FBD" w:rsidRDefault="00340A73">
      <w:pPr>
        <w:spacing w:line="360" w:lineRule="auto"/>
        <w:ind w:firstLineChars="400" w:firstLine="840"/>
        <w:rPr>
          <w:rFonts w:ascii="宋体" w:eastAsia="宋体" w:hAnsi="宋体" w:cs="宋体"/>
          <w:color w:val="000000"/>
          <w:u w:val="single"/>
        </w:rPr>
      </w:pPr>
      <w:r>
        <w:rPr>
          <w:rFonts w:ascii="宋体" w:eastAsia="宋体" w:hAnsi="宋体" w:cs="宋体" w:hint="eastAsia"/>
          <w:color w:val="000000"/>
        </w:rPr>
        <w:t>签订地：</w:t>
      </w:r>
      <w:r>
        <w:rPr>
          <w:rFonts w:ascii="宋体" w:eastAsia="宋体" w:hAnsi="宋体" w:cs="宋体" w:hint="eastAsia"/>
          <w:color w:val="000000"/>
          <w:u w:val="single"/>
        </w:rPr>
        <w:t xml:space="preserve">                                     </w:t>
      </w:r>
    </w:p>
    <w:p w:rsidR="00832FBD" w:rsidRDefault="00832FBD">
      <w:pPr>
        <w:pStyle w:val="a8"/>
        <w:rPr>
          <w:rFonts w:eastAsia="宋体" w:hAnsi="宋体" w:cs="宋体"/>
          <w:color w:val="000000"/>
          <w:szCs w:val="24"/>
        </w:rPr>
      </w:pPr>
    </w:p>
    <w:p w:rsidR="00832FBD" w:rsidRDefault="00340A73">
      <w:pPr>
        <w:spacing w:line="360" w:lineRule="auto"/>
        <w:ind w:firstLineChars="400" w:firstLine="840"/>
        <w:rPr>
          <w:rFonts w:ascii="宋体" w:eastAsia="宋体" w:hAnsi="宋体" w:cs="宋体"/>
          <w:color w:val="000000"/>
        </w:rPr>
      </w:pPr>
      <w:r>
        <w:rPr>
          <w:rFonts w:ascii="宋体" w:eastAsia="宋体" w:hAnsi="宋体" w:cs="宋体" w:hint="eastAsia"/>
          <w:color w:val="000000"/>
        </w:rPr>
        <w:t>签订日期：</w:t>
      </w:r>
      <w:r>
        <w:rPr>
          <w:rFonts w:ascii="宋体" w:eastAsia="宋体" w:hAnsi="宋体" w:cs="宋体" w:hint="eastAsia"/>
          <w:color w:val="000000"/>
        </w:rPr>
        <w:t xml:space="preserve">               </w:t>
      </w:r>
      <w:r>
        <w:rPr>
          <w:rFonts w:ascii="宋体" w:eastAsia="宋体" w:hAnsi="宋体" w:cs="宋体" w:hint="eastAsia"/>
          <w:color w:val="000000"/>
        </w:rPr>
        <w:t>年</w:t>
      </w:r>
      <w:r>
        <w:rPr>
          <w:rFonts w:ascii="宋体" w:eastAsia="宋体" w:hAnsi="宋体" w:cs="宋体" w:hint="eastAsia"/>
          <w:color w:val="000000"/>
        </w:rPr>
        <w:t xml:space="preserve">       </w:t>
      </w:r>
      <w:r>
        <w:rPr>
          <w:rFonts w:ascii="宋体" w:eastAsia="宋体" w:hAnsi="宋体" w:cs="宋体" w:hint="eastAsia"/>
          <w:color w:val="000000"/>
        </w:rPr>
        <w:t>月</w:t>
      </w:r>
      <w:r>
        <w:rPr>
          <w:rFonts w:ascii="宋体" w:eastAsia="宋体" w:hAnsi="宋体" w:cs="宋体" w:hint="eastAsia"/>
          <w:color w:val="000000"/>
        </w:rPr>
        <w:t xml:space="preserve">       </w:t>
      </w:r>
      <w:r>
        <w:rPr>
          <w:rFonts w:ascii="宋体" w:eastAsia="宋体" w:hAnsi="宋体" w:cs="宋体" w:hint="eastAsia"/>
          <w:color w:val="000000"/>
        </w:rPr>
        <w:t>日</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4"/>
        </w:rPr>
        <w:br w:type="page"/>
      </w:r>
      <w:r>
        <w:rPr>
          <w:rFonts w:ascii="宋体" w:eastAsia="宋体" w:hAnsi="宋体" w:cs="宋体" w:hint="eastAsia"/>
          <w:color w:val="000000"/>
          <w:szCs w:val="21"/>
          <w:u w:val="single"/>
          <w:lang w:val="zh-CN"/>
        </w:rPr>
        <w:lastRenderedPageBreak/>
        <w:t xml:space="preserve">        </w:t>
      </w:r>
      <w:r>
        <w:rPr>
          <w:rFonts w:ascii="宋体" w:eastAsia="宋体" w:hAnsi="宋体" w:cs="宋体" w:hint="eastAsia"/>
          <w:color w:val="000000"/>
          <w:szCs w:val="21"/>
          <w:lang w:val="zh-CN"/>
        </w:rPr>
        <w:t>年</w:t>
      </w:r>
      <w:r>
        <w:rPr>
          <w:rFonts w:ascii="宋体" w:eastAsia="宋体" w:hAnsi="宋体" w:cs="宋体" w:hint="eastAsia"/>
          <w:color w:val="000000"/>
          <w:szCs w:val="21"/>
          <w:u w:val="single"/>
          <w:lang w:val="zh-CN"/>
        </w:rPr>
        <w:t xml:space="preserve">    </w:t>
      </w:r>
      <w:r>
        <w:rPr>
          <w:rFonts w:ascii="宋体" w:eastAsia="宋体" w:hAnsi="宋体" w:cs="宋体" w:hint="eastAsia"/>
          <w:color w:val="000000"/>
          <w:szCs w:val="21"/>
          <w:lang w:val="zh-CN"/>
        </w:rPr>
        <w:t>月</w:t>
      </w:r>
      <w:r>
        <w:rPr>
          <w:rFonts w:ascii="宋体" w:eastAsia="宋体" w:hAnsi="宋体" w:cs="宋体" w:hint="eastAsia"/>
          <w:color w:val="000000"/>
          <w:szCs w:val="21"/>
          <w:u w:val="single"/>
          <w:lang w:val="zh-CN"/>
        </w:rPr>
        <w:t xml:space="preserve">    </w:t>
      </w:r>
      <w:r>
        <w:rPr>
          <w:rFonts w:ascii="宋体" w:eastAsia="宋体" w:hAnsi="宋体" w:cs="宋体" w:hint="eastAsia"/>
          <w:color w:val="000000"/>
          <w:szCs w:val="21"/>
          <w:lang w:val="zh-CN"/>
        </w:rPr>
        <w:t>日</w:t>
      </w:r>
      <w:r>
        <w:rPr>
          <w:rFonts w:ascii="宋体" w:eastAsia="宋体" w:hAnsi="宋体" w:cs="宋体" w:hint="eastAsia"/>
          <w:color w:val="000000"/>
          <w:szCs w:val="21"/>
        </w:rPr>
        <w:t>，</w:t>
      </w:r>
      <w:r>
        <w:rPr>
          <w:rFonts w:ascii="宋体" w:eastAsia="宋体" w:hAnsi="宋体" w:cs="宋体" w:hint="eastAsia"/>
          <w:color w:val="000000"/>
          <w:szCs w:val="21"/>
          <w:u w:val="single"/>
        </w:rPr>
        <w:t>浙江省杭州生态环境监测中心</w:t>
      </w:r>
      <w:r>
        <w:rPr>
          <w:rFonts w:ascii="宋体" w:eastAsia="宋体" w:hAnsi="宋体" w:cs="宋体" w:hint="eastAsia"/>
          <w:color w:val="000000"/>
          <w:szCs w:val="21"/>
        </w:rPr>
        <w:t>以</w:t>
      </w:r>
      <w:r>
        <w:rPr>
          <w:rFonts w:ascii="宋体" w:eastAsia="宋体" w:hAnsi="宋体" w:cs="宋体" w:hint="eastAsia"/>
          <w:color w:val="000000"/>
          <w:szCs w:val="21"/>
          <w:u w:val="single"/>
        </w:rPr>
        <w:t>公开招标方式</w:t>
      </w:r>
      <w:r>
        <w:rPr>
          <w:rFonts w:ascii="宋体" w:eastAsia="宋体" w:hAnsi="宋体" w:cs="宋体" w:hint="eastAsia"/>
          <w:color w:val="000000"/>
          <w:szCs w:val="21"/>
        </w:rPr>
        <w:t>对</w:t>
      </w:r>
      <w:r>
        <w:rPr>
          <w:rFonts w:ascii="宋体" w:eastAsia="宋体" w:hAnsi="宋体" w:cs="宋体" w:hint="eastAsia"/>
          <w:color w:val="000000"/>
          <w:szCs w:val="21"/>
          <w:u w:val="single"/>
        </w:rPr>
        <w:t>亚运会空气质量保障（标项三：监测数据综合分析和预报会商支持项目</w:t>
      </w:r>
      <w:r>
        <w:rPr>
          <w:rFonts w:ascii="宋体" w:eastAsia="宋体" w:hAnsi="宋体" w:cs="宋体" w:hint="eastAsia"/>
          <w:color w:val="000000"/>
          <w:szCs w:val="21"/>
          <w:u w:val="single"/>
        </w:rPr>
        <w:t>)</w:t>
      </w:r>
      <w:r>
        <w:rPr>
          <w:rFonts w:ascii="宋体" w:eastAsia="宋体" w:hAnsi="宋体" w:cs="宋体" w:hint="eastAsia"/>
          <w:color w:val="000000"/>
          <w:szCs w:val="21"/>
        </w:rPr>
        <w:t>项目进行了采购。经评定，</w:t>
      </w:r>
      <w:r>
        <w:rPr>
          <w:rFonts w:ascii="宋体" w:eastAsia="宋体" w:hAnsi="宋体" w:cs="宋体" w:hint="eastAsia"/>
          <w:i/>
          <w:iCs/>
          <w:color w:val="000000"/>
          <w:szCs w:val="21"/>
          <w:u w:val="single"/>
        </w:rPr>
        <w:t>（中标供应商名称）</w:t>
      </w:r>
      <w:r>
        <w:rPr>
          <w:rFonts w:ascii="宋体" w:eastAsia="宋体" w:hAnsi="宋体" w:cs="宋体" w:hint="eastAsia"/>
          <w:color w:val="000000"/>
          <w:szCs w:val="21"/>
        </w:rPr>
        <w:t>为该项目中标供应商。现于中标通知书发出之日起</w:t>
      </w:r>
      <w:r>
        <w:rPr>
          <w:rFonts w:ascii="宋体" w:eastAsia="宋体" w:hAnsi="宋体" w:cs="宋体" w:hint="eastAsia"/>
          <w:color w:val="000000"/>
          <w:szCs w:val="21"/>
        </w:rPr>
        <w:t>10</w:t>
      </w:r>
      <w:r>
        <w:rPr>
          <w:rFonts w:ascii="宋体" w:eastAsia="宋体" w:hAnsi="宋体" w:cs="宋体" w:hint="eastAsia"/>
          <w:color w:val="000000"/>
          <w:szCs w:val="21"/>
        </w:rPr>
        <w:t>个工作日内，按照采购文件确定的事项签订本合同。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lang w:val="zh-CN"/>
        </w:rPr>
        <w:t>根据《中华人民共和国民法典》《中华人民共和国政府采购法》等相关法律法规之规定，按照平等、自愿、公平和诚实信用的原则，经</w:t>
      </w:r>
      <w:r>
        <w:rPr>
          <w:rFonts w:ascii="宋体" w:eastAsia="宋体" w:hAnsi="宋体" w:cs="宋体" w:hint="eastAsia"/>
          <w:color w:val="000000"/>
          <w:szCs w:val="21"/>
          <w:u w:val="single"/>
        </w:rPr>
        <w:t>浙江省杭州生态环境监测中心</w:t>
      </w:r>
      <w:r>
        <w:rPr>
          <w:rFonts w:ascii="宋体" w:eastAsia="宋体" w:hAnsi="宋体" w:cs="宋体" w:hint="eastAsia"/>
          <w:color w:val="000000"/>
          <w:szCs w:val="21"/>
          <w:lang w:val="zh-CN"/>
        </w:rPr>
        <w:t>（以下简称：甲方）和</w:t>
      </w:r>
      <w:r>
        <w:rPr>
          <w:rFonts w:ascii="宋体" w:eastAsia="宋体" w:hAnsi="宋体" w:cs="宋体" w:hint="eastAsia"/>
          <w:color w:val="000000"/>
          <w:szCs w:val="21"/>
          <w:u w:val="single"/>
        </w:rPr>
        <w:t>（中标供应商名称）</w:t>
      </w:r>
      <w:r>
        <w:rPr>
          <w:rFonts w:ascii="宋体" w:eastAsia="宋体" w:hAnsi="宋体" w:cs="宋体" w:hint="eastAsia"/>
          <w:color w:val="000000"/>
          <w:szCs w:val="21"/>
          <w:lang w:val="zh-CN"/>
        </w:rPr>
        <w:t>（以下简称：乙方）协商一致，约定以下合同条款，以兹共同遵守、全面履行。</w:t>
      </w:r>
    </w:p>
    <w:p w:rsidR="00832FBD" w:rsidRDefault="00340A73">
      <w:pPr>
        <w:adjustRightInd w:val="0"/>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1.1 </w:t>
      </w:r>
      <w:r>
        <w:rPr>
          <w:rFonts w:ascii="宋体" w:eastAsia="宋体" w:hAnsi="宋体" w:cs="宋体" w:hint="eastAsia"/>
          <w:b/>
          <w:color w:val="000000"/>
          <w:szCs w:val="21"/>
        </w:rPr>
        <w:t>合同组成部分</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下列文件为本合同的组成部分，并构成一个整体，需综合解释、相互补充。如果下列文件内容出现不一致的情形，那么在保证按照采购文件确定的事项的前提下</w:t>
      </w:r>
      <w:r>
        <w:rPr>
          <w:rFonts w:ascii="宋体" w:eastAsia="宋体" w:hAnsi="宋体" w:cs="宋体" w:hint="eastAsia"/>
          <w:color w:val="000000"/>
          <w:szCs w:val="21"/>
        </w:rPr>
        <w:t>，组成本合同的多个文件的优先适用顺序如下：</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1.1.1 </w:t>
      </w:r>
      <w:r>
        <w:rPr>
          <w:rFonts w:ascii="宋体" w:eastAsia="宋体" w:hAnsi="宋体" w:cs="宋体" w:hint="eastAsia"/>
          <w:color w:val="000000"/>
          <w:szCs w:val="21"/>
        </w:rPr>
        <w:t>本合同及其补充合同、变更协议；</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1.1.2 </w:t>
      </w:r>
      <w:r>
        <w:rPr>
          <w:rFonts w:ascii="宋体" w:eastAsia="宋体" w:hAnsi="宋体" w:cs="宋体" w:hint="eastAsia"/>
          <w:color w:val="000000"/>
          <w:szCs w:val="21"/>
        </w:rPr>
        <w:t>中标或者成交通知书；</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1.1.3 </w:t>
      </w:r>
      <w:r>
        <w:rPr>
          <w:rFonts w:ascii="宋体" w:eastAsia="宋体" w:hAnsi="宋体" w:cs="宋体" w:hint="eastAsia"/>
          <w:color w:val="000000"/>
          <w:szCs w:val="21"/>
        </w:rPr>
        <w:t>投标或者响应文件（含澄清或者说明文件）；</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1.1.4 </w:t>
      </w:r>
      <w:r>
        <w:rPr>
          <w:rFonts w:ascii="宋体" w:eastAsia="宋体" w:hAnsi="宋体" w:cs="宋体" w:hint="eastAsia"/>
          <w:color w:val="000000"/>
          <w:szCs w:val="21"/>
        </w:rPr>
        <w:t>采购文件（含澄清或者修改文件）；</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1.1.5 </w:t>
      </w:r>
      <w:r>
        <w:rPr>
          <w:rFonts w:ascii="宋体" w:eastAsia="宋体" w:hAnsi="宋体" w:cs="宋体" w:hint="eastAsia"/>
          <w:color w:val="000000"/>
          <w:szCs w:val="21"/>
        </w:rPr>
        <w:t>其他相关采购文件。</w:t>
      </w:r>
    </w:p>
    <w:p w:rsidR="00832FBD" w:rsidRDefault="00340A73">
      <w:pPr>
        <w:adjustRightInd w:val="0"/>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1.2 </w:t>
      </w:r>
      <w:r>
        <w:rPr>
          <w:rFonts w:ascii="宋体" w:eastAsia="宋体" w:hAnsi="宋体" w:cs="宋体" w:hint="eastAsia"/>
          <w:b/>
          <w:color w:val="000000"/>
          <w:szCs w:val="21"/>
        </w:rPr>
        <w:t>标的</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1.2.1 </w:t>
      </w:r>
      <w:r>
        <w:rPr>
          <w:rFonts w:ascii="宋体" w:eastAsia="宋体" w:hAnsi="宋体" w:cs="宋体" w:hint="eastAsia"/>
          <w:bCs/>
          <w:color w:val="000000"/>
          <w:szCs w:val="21"/>
        </w:rPr>
        <w:t>服务内容：</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1.2.2 </w:t>
      </w:r>
      <w:r>
        <w:rPr>
          <w:rFonts w:ascii="宋体" w:eastAsia="宋体" w:hAnsi="宋体" w:cs="宋体" w:hint="eastAsia"/>
          <w:bCs/>
          <w:color w:val="000000"/>
          <w:szCs w:val="21"/>
        </w:rPr>
        <w:t>服务标准：</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1.2.3 </w:t>
      </w:r>
      <w:r>
        <w:rPr>
          <w:rFonts w:ascii="宋体" w:eastAsia="宋体" w:hAnsi="宋体" w:cs="宋体" w:hint="eastAsia"/>
          <w:bCs/>
          <w:color w:val="000000"/>
          <w:szCs w:val="21"/>
        </w:rPr>
        <w:t>技术保障：</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1.2.4 </w:t>
      </w:r>
      <w:r>
        <w:rPr>
          <w:rFonts w:ascii="宋体" w:eastAsia="宋体" w:hAnsi="宋体" w:cs="宋体" w:hint="eastAsia"/>
          <w:bCs/>
          <w:color w:val="000000"/>
          <w:szCs w:val="21"/>
        </w:rPr>
        <w:t>服务人员组成：</w:t>
      </w:r>
    </w:p>
    <w:p w:rsidR="00832FBD" w:rsidRDefault="00340A73">
      <w:pPr>
        <w:adjustRightInd w:val="0"/>
        <w:spacing w:line="360" w:lineRule="auto"/>
        <w:ind w:firstLineChars="200" w:firstLine="420"/>
        <w:rPr>
          <w:rFonts w:ascii="宋体" w:eastAsia="宋体" w:hAnsi="宋体" w:cs="宋体"/>
          <w:bCs/>
          <w:color w:val="000000"/>
          <w:szCs w:val="21"/>
          <w:u w:val="single"/>
        </w:rPr>
      </w:pPr>
      <w:r>
        <w:rPr>
          <w:rFonts w:ascii="宋体" w:eastAsia="宋体" w:hAnsi="宋体" w:cs="宋体" w:hint="eastAsia"/>
          <w:bCs/>
          <w:color w:val="000000"/>
          <w:szCs w:val="21"/>
        </w:rPr>
        <w:t xml:space="preserve">1.2.5 </w:t>
      </w:r>
      <w:r>
        <w:rPr>
          <w:rFonts w:ascii="宋体" w:eastAsia="宋体" w:hAnsi="宋体" w:cs="宋体" w:hint="eastAsia"/>
          <w:bCs/>
          <w:color w:val="000000"/>
          <w:szCs w:val="21"/>
        </w:rPr>
        <w:t>合同</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u w:val="single"/>
        </w:rPr>
        <w:t>否</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（是</w:t>
      </w:r>
      <w:r>
        <w:rPr>
          <w:rFonts w:ascii="宋体" w:eastAsia="宋体" w:hAnsi="宋体" w:cs="宋体" w:hint="eastAsia"/>
          <w:bCs/>
          <w:color w:val="000000"/>
          <w:szCs w:val="21"/>
        </w:rPr>
        <w:t>/</w:t>
      </w:r>
      <w:r>
        <w:rPr>
          <w:rFonts w:ascii="宋体" w:eastAsia="宋体" w:hAnsi="宋体" w:cs="宋体" w:hint="eastAsia"/>
          <w:bCs/>
          <w:color w:val="000000"/>
          <w:szCs w:val="21"/>
        </w:rPr>
        <w:t>否）涉及货物。若涉及货物的的，则：</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1.2.5.1 </w:t>
      </w:r>
      <w:r>
        <w:rPr>
          <w:rFonts w:ascii="宋体" w:eastAsia="宋体" w:hAnsi="宋体" w:cs="宋体" w:hint="eastAsia"/>
          <w:bCs/>
          <w:color w:val="000000"/>
          <w:szCs w:val="21"/>
        </w:rPr>
        <w:t>货物名称、品牌、规格型号、花色：</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1.2.5.2 </w:t>
      </w:r>
      <w:r>
        <w:rPr>
          <w:rFonts w:ascii="宋体" w:eastAsia="宋体" w:hAnsi="宋体" w:cs="宋体" w:hint="eastAsia"/>
          <w:bCs/>
          <w:color w:val="000000"/>
          <w:szCs w:val="21"/>
        </w:rPr>
        <w:t>货物数量：</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1.2.5.3 </w:t>
      </w:r>
      <w:r>
        <w:rPr>
          <w:rFonts w:ascii="宋体" w:eastAsia="宋体" w:hAnsi="宋体" w:cs="宋体" w:hint="eastAsia"/>
          <w:bCs/>
          <w:color w:val="000000"/>
          <w:szCs w:val="21"/>
        </w:rPr>
        <w:t>货物质量：</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 xml:space="preserve">                </w:t>
      </w:r>
      <w:r>
        <w:rPr>
          <w:rFonts w:ascii="宋体" w:eastAsia="宋体" w:hAnsi="宋体" w:cs="宋体" w:hint="eastAsia"/>
          <w:bCs/>
          <w:color w:val="000000"/>
          <w:szCs w:val="21"/>
        </w:rPr>
        <w:t>。</w:t>
      </w:r>
    </w:p>
    <w:p w:rsidR="00832FBD" w:rsidRDefault="00340A73">
      <w:pPr>
        <w:adjustRightInd w:val="0"/>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1.3 </w:t>
      </w:r>
      <w:r>
        <w:rPr>
          <w:rFonts w:ascii="宋体" w:eastAsia="宋体" w:hAnsi="宋体" w:cs="宋体" w:hint="eastAsia"/>
          <w:b/>
          <w:color w:val="000000"/>
          <w:szCs w:val="21"/>
        </w:rPr>
        <w:t>价款</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lastRenderedPageBreak/>
        <w:t>本项目采用以下第</w:t>
      </w:r>
      <w:r>
        <w:rPr>
          <w:rFonts w:ascii="宋体" w:eastAsia="宋体" w:hAnsi="宋体" w:cs="宋体" w:hint="eastAsia"/>
          <w:bCs/>
          <w:color w:val="000000"/>
          <w:szCs w:val="21"/>
          <w:u w:val="single"/>
        </w:rPr>
        <w:t xml:space="preserve"> 1.3.1 </w:t>
      </w:r>
      <w:r>
        <w:rPr>
          <w:rFonts w:ascii="宋体" w:eastAsia="宋体" w:hAnsi="宋体" w:cs="宋体" w:hint="eastAsia"/>
          <w:bCs/>
          <w:color w:val="000000"/>
          <w:szCs w:val="21"/>
        </w:rPr>
        <w:t>条款规定的计价方式计价。</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1.3.1 </w:t>
      </w:r>
      <w:r>
        <w:rPr>
          <w:rFonts w:ascii="宋体" w:eastAsia="宋体" w:hAnsi="宋体" w:cs="宋体" w:hint="eastAsia"/>
          <w:bCs/>
          <w:color w:val="000000"/>
          <w:szCs w:val="21"/>
        </w:rPr>
        <w:t>总价合同，本合同总价（含税）为：￥</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元（大写：</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元人民币）。</w:t>
      </w:r>
    </w:p>
    <w:p w:rsidR="00832FBD" w:rsidRDefault="00340A73">
      <w:pPr>
        <w:adjustRightInd w:val="0"/>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分项价格：</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4125"/>
        <w:gridCol w:w="3641"/>
      </w:tblGrid>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340A73">
            <w:pPr>
              <w:pStyle w:val="11"/>
              <w:spacing w:line="460" w:lineRule="exact"/>
              <w:jc w:val="center"/>
              <w:rPr>
                <w:rFonts w:eastAsia="宋体" w:hAnsi="宋体" w:cs="宋体"/>
                <w:color w:val="000000"/>
                <w:sz w:val="21"/>
                <w:szCs w:val="21"/>
              </w:rPr>
            </w:pPr>
            <w:r>
              <w:rPr>
                <w:rFonts w:eastAsia="宋体" w:hAnsi="宋体" w:cs="宋体" w:hint="eastAsia"/>
                <w:color w:val="000000"/>
                <w:sz w:val="21"/>
                <w:szCs w:val="21"/>
              </w:rPr>
              <w:t>序号</w:t>
            </w: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340A73">
            <w:pPr>
              <w:pStyle w:val="11"/>
              <w:spacing w:line="460" w:lineRule="exact"/>
              <w:ind w:firstLine="200"/>
              <w:jc w:val="center"/>
              <w:rPr>
                <w:rFonts w:eastAsia="宋体" w:hAnsi="宋体" w:cs="宋体"/>
                <w:color w:val="000000"/>
                <w:sz w:val="21"/>
                <w:szCs w:val="21"/>
              </w:rPr>
            </w:pPr>
            <w:r>
              <w:rPr>
                <w:rFonts w:eastAsia="宋体" w:hAnsi="宋体" w:cs="宋体" w:hint="eastAsia"/>
                <w:color w:val="000000"/>
                <w:sz w:val="21"/>
                <w:szCs w:val="21"/>
              </w:rPr>
              <w:t>分项名称</w:t>
            </w: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340A73">
            <w:pPr>
              <w:pStyle w:val="11"/>
              <w:spacing w:line="460" w:lineRule="exact"/>
              <w:jc w:val="center"/>
              <w:rPr>
                <w:rFonts w:eastAsia="宋体" w:hAnsi="宋体" w:cs="宋体"/>
                <w:color w:val="000000"/>
                <w:sz w:val="21"/>
                <w:szCs w:val="21"/>
              </w:rPr>
            </w:pPr>
            <w:r>
              <w:rPr>
                <w:rFonts w:eastAsia="宋体" w:hAnsi="宋体" w:cs="宋体" w:hint="eastAsia"/>
                <w:color w:val="000000"/>
                <w:sz w:val="21"/>
                <w:szCs w:val="21"/>
              </w:rPr>
              <w:t>分项价格</w:t>
            </w:r>
          </w:p>
        </w:tc>
      </w:tr>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r w:rsidR="00832FBD">
        <w:trPr>
          <w:trHeight w:val="369"/>
          <w:jc w:val="center"/>
        </w:trPr>
        <w:tc>
          <w:tcPr>
            <w:tcW w:w="802"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4125"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r w:rsidR="00832FBD">
        <w:trPr>
          <w:trHeight w:val="369"/>
          <w:jc w:val="center"/>
        </w:trPr>
        <w:tc>
          <w:tcPr>
            <w:tcW w:w="4927" w:type="dxa"/>
            <w:gridSpan w:val="2"/>
            <w:tcBorders>
              <w:top w:val="single" w:sz="4" w:space="0" w:color="auto"/>
              <w:left w:val="single" w:sz="4" w:space="0" w:color="auto"/>
              <w:bottom w:val="single" w:sz="4" w:space="0" w:color="auto"/>
              <w:right w:val="single" w:sz="4" w:space="0" w:color="auto"/>
            </w:tcBorders>
            <w:vAlign w:val="center"/>
          </w:tcPr>
          <w:p w:rsidR="00832FBD" w:rsidRDefault="00340A73">
            <w:pPr>
              <w:pStyle w:val="11"/>
              <w:spacing w:line="460" w:lineRule="exact"/>
              <w:ind w:firstLine="200"/>
              <w:jc w:val="center"/>
              <w:rPr>
                <w:rFonts w:eastAsia="宋体" w:hAnsi="宋体" w:cs="宋体"/>
                <w:color w:val="000000"/>
                <w:sz w:val="21"/>
                <w:szCs w:val="21"/>
              </w:rPr>
            </w:pPr>
            <w:r>
              <w:rPr>
                <w:rFonts w:eastAsia="宋体" w:hAnsi="宋体" w:cs="宋体" w:hint="eastAsia"/>
                <w:color w:val="000000"/>
                <w:sz w:val="21"/>
                <w:szCs w:val="21"/>
              </w:rPr>
              <w:t>总价</w:t>
            </w:r>
          </w:p>
        </w:tc>
        <w:tc>
          <w:tcPr>
            <w:tcW w:w="3641" w:type="dxa"/>
            <w:tcBorders>
              <w:top w:val="single" w:sz="4" w:space="0" w:color="auto"/>
              <w:left w:val="single" w:sz="4" w:space="0" w:color="auto"/>
              <w:bottom w:val="single" w:sz="4" w:space="0" w:color="auto"/>
              <w:right w:val="single" w:sz="4" w:space="0" w:color="auto"/>
            </w:tcBorders>
            <w:vAlign w:val="center"/>
          </w:tcPr>
          <w:p w:rsidR="00832FBD" w:rsidRDefault="00832FBD">
            <w:pPr>
              <w:pStyle w:val="11"/>
              <w:spacing w:line="460" w:lineRule="exact"/>
              <w:ind w:firstLine="200"/>
              <w:jc w:val="center"/>
              <w:rPr>
                <w:rFonts w:eastAsia="宋体" w:hAnsi="宋体" w:cs="宋体"/>
                <w:color w:val="000000"/>
                <w:sz w:val="21"/>
                <w:szCs w:val="21"/>
              </w:rPr>
            </w:pPr>
          </w:p>
        </w:tc>
      </w:tr>
    </w:tbl>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1.3.2 </w:t>
      </w:r>
      <w:r>
        <w:rPr>
          <w:rFonts w:ascii="宋体" w:eastAsia="宋体" w:hAnsi="宋体" w:cs="宋体" w:hint="eastAsia"/>
          <w:bCs/>
          <w:color w:val="000000"/>
          <w:szCs w:val="21"/>
        </w:rPr>
        <w:t>单价合同，本合同单价（含税）标准为：</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。服务工作量的计量方式为：</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。单价合同，在合同履行期间内，根据实际完成的工作量据实结算，但结算总价上限不得超过预算金额或者双方确定的金额￥</w:t>
      </w:r>
      <w:r>
        <w:rPr>
          <w:rFonts w:ascii="宋体" w:eastAsia="宋体" w:hAnsi="宋体" w:cs="宋体" w:hint="eastAsia"/>
          <w:bCs/>
          <w:i/>
          <w:iCs/>
          <w:color w:val="000000"/>
          <w:szCs w:val="21"/>
          <w:u w:val="single"/>
        </w:rPr>
        <w:t xml:space="preserve">           </w:t>
      </w:r>
      <w:r>
        <w:rPr>
          <w:rFonts w:ascii="宋体" w:eastAsia="宋体" w:hAnsi="宋体" w:cs="宋体" w:hint="eastAsia"/>
          <w:bCs/>
          <w:color w:val="000000"/>
          <w:szCs w:val="21"/>
        </w:rPr>
        <w:t>元（大写：</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元人民币）。</w:t>
      </w:r>
    </w:p>
    <w:p w:rsidR="00832FBD" w:rsidRDefault="00340A73">
      <w:pPr>
        <w:spacing w:line="360" w:lineRule="auto"/>
        <w:ind w:firstLineChars="200" w:firstLine="420"/>
        <w:rPr>
          <w:rFonts w:ascii="宋体" w:eastAsia="宋体" w:hAnsi="宋体" w:cs="宋体"/>
          <w:b/>
          <w:color w:val="000000"/>
          <w:szCs w:val="21"/>
        </w:rPr>
      </w:pPr>
      <w:r>
        <w:rPr>
          <w:rFonts w:ascii="宋体" w:eastAsia="宋体" w:hAnsi="宋体" w:cs="宋体" w:hint="eastAsia"/>
          <w:bCs/>
          <w:color w:val="000000"/>
          <w:szCs w:val="21"/>
        </w:rPr>
        <w:t xml:space="preserve">1.3.3 </w:t>
      </w:r>
      <w:r>
        <w:rPr>
          <w:rFonts w:ascii="宋体" w:eastAsia="宋体" w:hAnsi="宋体" w:cs="宋体" w:hint="eastAsia"/>
          <w:bCs/>
          <w:color w:val="000000"/>
          <w:szCs w:val="21"/>
        </w:rPr>
        <w:t>其他计价方式：</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1.4 </w:t>
      </w:r>
      <w:r>
        <w:rPr>
          <w:rFonts w:ascii="宋体" w:eastAsia="宋体" w:hAnsi="宋体" w:cs="宋体" w:hint="eastAsia"/>
          <w:b/>
          <w:color w:val="000000"/>
          <w:szCs w:val="21"/>
        </w:rPr>
        <w:t>履约保证金</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乙方</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（是</w:t>
      </w:r>
      <w:r>
        <w:rPr>
          <w:rFonts w:ascii="宋体" w:eastAsia="宋体" w:hAnsi="宋体" w:cs="宋体" w:hint="eastAsia"/>
          <w:color w:val="000000"/>
          <w:szCs w:val="21"/>
        </w:rPr>
        <w:t>/</w:t>
      </w:r>
      <w:r>
        <w:rPr>
          <w:rFonts w:ascii="宋体" w:eastAsia="宋体" w:hAnsi="宋体" w:cs="宋体" w:hint="eastAsia"/>
          <w:color w:val="000000"/>
          <w:szCs w:val="21"/>
        </w:rPr>
        <w:t>否）需要支付履约保证金。若需要支付履约保证金的，则：</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1.4.1 </w:t>
      </w:r>
      <w:r>
        <w:rPr>
          <w:rFonts w:ascii="宋体" w:eastAsia="宋体" w:hAnsi="宋体" w:cs="宋体" w:hint="eastAsia"/>
          <w:color w:val="000000"/>
          <w:szCs w:val="21"/>
        </w:rPr>
        <w:t>履约保证金的比例为合同金额的</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1.4.2 </w:t>
      </w:r>
      <w:r>
        <w:rPr>
          <w:rFonts w:ascii="宋体" w:eastAsia="宋体" w:hAnsi="宋体" w:cs="宋体" w:hint="eastAsia"/>
          <w:color w:val="000000"/>
          <w:szCs w:val="21"/>
        </w:rPr>
        <w:t>履约保证金支付方式详见</w:t>
      </w:r>
      <w:r>
        <w:rPr>
          <w:rFonts w:ascii="宋体" w:eastAsia="宋体" w:hAnsi="宋体" w:cs="宋体" w:hint="eastAsia"/>
          <w:b/>
          <w:bCs/>
          <w:i/>
          <w:iCs/>
          <w:color w:val="000000"/>
          <w:szCs w:val="21"/>
          <w:u w:val="single"/>
        </w:rPr>
        <w:t xml:space="preserve"> </w:t>
      </w:r>
      <w:r>
        <w:rPr>
          <w:rFonts w:ascii="宋体" w:eastAsia="宋体" w:hAnsi="宋体" w:cs="宋体" w:hint="eastAsia"/>
          <w:b/>
          <w:bCs/>
          <w:i/>
          <w:iCs/>
          <w:color w:val="000000"/>
          <w:szCs w:val="21"/>
          <w:u w:val="single"/>
        </w:rPr>
        <w:t>合同专用条款</w:t>
      </w:r>
      <w:r>
        <w:rPr>
          <w:rFonts w:ascii="宋体" w:eastAsia="宋体" w:hAnsi="宋体" w:cs="宋体" w:hint="eastAsia"/>
          <w:b/>
          <w:bCs/>
          <w:i/>
          <w:iCs/>
          <w:color w:val="000000"/>
          <w:szCs w:val="21"/>
          <w:u w:val="single"/>
        </w:rPr>
        <w:t xml:space="preserve"> </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1.4.3 </w:t>
      </w:r>
      <w:r>
        <w:rPr>
          <w:rFonts w:ascii="宋体" w:eastAsia="宋体" w:hAnsi="宋体" w:cs="宋体" w:hint="eastAsia"/>
          <w:color w:val="000000"/>
          <w:szCs w:val="21"/>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1.4.4 </w:t>
      </w:r>
      <w:r>
        <w:rPr>
          <w:rFonts w:ascii="宋体" w:eastAsia="宋体" w:hAnsi="宋体" w:cs="宋体" w:hint="eastAsia"/>
          <w:color w:val="000000"/>
          <w:szCs w:val="21"/>
        </w:rPr>
        <w:t>甲方在项目验收结束后及时退还履约保证金。甲方在项目通过验收之日起</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个工作日内将履约保证金无息退还乙方，逾期退还的，乙方可要求甲方支付违约金，违约金按每迟延退还一日的应退还而未退还金额的</w:t>
      </w:r>
      <w:r>
        <w:rPr>
          <w:rFonts w:ascii="宋体" w:eastAsia="宋体" w:hAnsi="宋体" w:cs="宋体" w:hint="eastAsia"/>
          <w:color w:val="000000"/>
          <w:szCs w:val="21"/>
          <w:u w:val="single"/>
        </w:rPr>
        <w:t>0.05</w:t>
      </w:r>
      <w:r>
        <w:rPr>
          <w:rFonts w:ascii="宋体" w:eastAsia="宋体" w:hAnsi="宋体" w:cs="宋体" w:hint="eastAsia"/>
          <w:color w:val="000000"/>
          <w:szCs w:val="21"/>
          <w:u w:val="single"/>
        </w:rPr>
        <w:t>（可根据情况修改）</w:t>
      </w:r>
      <w:r>
        <w:rPr>
          <w:rFonts w:ascii="宋体" w:eastAsia="宋体" w:hAnsi="宋体" w:cs="宋体" w:hint="eastAsia"/>
          <w:color w:val="000000"/>
          <w:szCs w:val="21"/>
          <w:u w:val="single"/>
        </w:rPr>
        <w:t>%</w:t>
      </w:r>
      <w:r>
        <w:rPr>
          <w:rFonts w:ascii="宋体" w:eastAsia="宋体" w:hAnsi="宋体" w:cs="宋体" w:hint="eastAsia"/>
          <w:color w:val="000000"/>
          <w:szCs w:val="21"/>
        </w:rPr>
        <w:t>计算，最高限额为本合同履约保证金的</w:t>
      </w:r>
      <w:r>
        <w:rPr>
          <w:rFonts w:ascii="宋体" w:eastAsia="宋体" w:hAnsi="宋体" w:cs="宋体" w:hint="eastAsia"/>
          <w:color w:val="000000"/>
          <w:szCs w:val="21"/>
          <w:u w:val="single"/>
        </w:rPr>
        <w:t>20</w:t>
      </w:r>
      <w:r>
        <w:rPr>
          <w:rFonts w:ascii="宋体" w:eastAsia="宋体" w:hAnsi="宋体" w:cs="宋体" w:hint="eastAsia"/>
          <w:color w:val="000000"/>
          <w:szCs w:val="21"/>
        </w:rPr>
        <w:t>%</w:t>
      </w:r>
      <w:r>
        <w:rPr>
          <w:rFonts w:ascii="宋体" w:eastAsia="宋体" w:hAnsi="宋体" w:cs="宋体" w:hint="eastAsia"/>
          <w:color w:val="000000"/>
          <w:szCs w:val="21"/>
        </w:rPr>
        <w:t>。</w:t>
      </w:r>
    </w:p>
    <w:p w:rsidR="00832FBD" w:rsidRDefault="00340A73">
      <w:pPr>
        <w:adjustRightInd w:val="0"/>
        <w:spacing w:line="360" w:lineRule="auto"/>
        <w:ind w:firstLineChars="200" w:firstLine="422"/>
        <w:rPr>
          <w:rFonts w:ascii="宋体" w:eastAsia="宋体" w:hAnsi="宋体" w:cs="宋体"/>
          <w:b/>
          <w:bCs/>
          <w:color w:val="000000"/>
          <w:szCs w:val="21"/>
        </w:rPr>
      </w:pPr>
      <w:r>
        <w:rPr>
          <w:rFonts w:ascii="宋体" w:eastAsia="宋体" w:hAnsi="宋体" w:cs="宋体" w:hint="eastAsia"/>
          <w:b/>
          <w:bCs/>
          <w:color w:val="000000"/>
          <w:szCs w:val="21"/>
        </w:rPr>
        <w:t>1.5</w:t>
      </w:r>
      <w:r>
        <w:rPr>
          <w:rFonts w:ascii="宋体" w:eastAsia="宋体" w:hAnsi="宋体" w:cs="宋体" w:hint="eastAsia"/>
          <w:b/>
          <w:bCs/>
          <w:color w:val="000000"/>
          <w:szCs w:val="21"/>
        </w:rPr>
        <w:t>预付款</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甲方</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（是</w:t>
      </w:r>
      <w:r>
        <w:rPr>
          <w:rFonts w:ascii="宋体" w:eastAsia="宋体" w:hAnsi="宋体" w:cs="宋体" w:hint="eastAsia"/>
          <w:color w:val="000000"/>
          <w:szCs w:val="21"/>
        </w:rPr>
        <w:t>/</w:t>
      </w:r>
      <w:r>
        <w:rPr>
          <w:rFonts w:ascii="宋体" w:eastAsia="宋体" w:hAnsi="宋体" w:cs="宋体" w:hint="eastAsia"/>
          <w:color w:val="000000"/>
          <w:szCs w:val="21"/>
        </w:rPr>
        <w:t>否）需要支</w:t>
      </w:r>
      <w:r>
        <w:rPr>
          <w:rFonts w:ascii="宋体" w:eastAsia="宋体" w:hAnsi="宋体" w:cs="宋体" w:hint="eastAsia"/>
          <w:color w:val="000000"/>
          <w:szCs w:val="21"/>
        </w:rPr>
        <w:t>付预付款。若需要支付预付款的，则：</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1.5.1 </w:t>
      </w:r>
      <w:r>
        <w:rPr>
          <w:rFonts w:ascii="宋体" w:eastAsia="宋体" w:hAnsi="宋体" w:cs="宋体" w:hint="eastAsia"/>
          <w:color w:val="000000"/>
          <w:szCs w:val="21"/>
        </w:rPr>
        <w:t>预付款比例、支付方式、时间详见</w:t>
      </w:r>
      <w:r>
        <w:rPr>
          <w:rFonts w:ascii="宋体" w:eastAsia="宋体" w:hAnsi="宋体" w:cs="宋体" w:hint="eastAsia"/>
          <w:b/>
          <w:bCs/>
          <w:i/>
          <w:iCs/>
          <w:color w:val="000000"/>
          <w:szCs w:val="21"/>
          <w:u w:val="single"/>
        </w:rPr>
        <w:t xml:space="preserve"> </w:t>
      </w:r>
      <w:r>
        <w:rPr>
          <w:rFonts w:ascii="宋体" w:eastAsia="宋体" w:hAnsi="宋体" w:cs="宋体" w:hint="eastAsia"/>
          <w:b/>
          <w:bCs/>
          <w:i/>
          <w:iCs/>
          <w:color w:val="000000"/>
          <w:szCs w:val="21"/>
          <w:u w:val="single"/>
        </w:rPr>
        <w:t>合同专用条款</w:t>
      </w:r>
      <w:r>
        <w:rPr>
          <w:rFonts w:ascii="宋体" w:eastAsia="宋体" w:hAnsi="宋体" w:cs="宋体" w:hint="eastAsia"/>
          <w:b/>
          <w:bCs/>
          <w:i/>
          <w:iCs/>
          <w:color w:val="000000"/>
          <w:szCs w:val="21"/>
          <w:u w:val="single"/>
        </w:rPr>
        <w:t xml:space="preserve"> </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lastRenderedPageBreak/>
        <w:t xml:space="preserve">1.5.2 </w:t>
      </w:r>
      <w:r>
        <w:rPr>
          <w:rFonts w:ascii="宋体" w:eastAsia="宋体" w:hAnsi="宋体" w:cs="宋体" w:hint="eastAsia"/>
          <w:color w:val="000000"/>
          <w:szCs w:val="21"/>
        </w:rPr>
        <w:t>预付款的扣回方式详见</w:t>
      </w:r>
      <w:r>
        <w:rPr>
          <w:rFonts w:ascii="宋体" w:eastAsia="宋体" w:hAnsi="宋体" w:cs="宋体" w:hint="eastAsia"/>
          <w:b/>
          <w:bCs/>
          <w:i/>
          <w:iCs/>
          <w:color w:val="000000"/>
          <w:szCs w:val="21"/>
          <w:u w:val="single"/>
        </w:rPr>
        <w:t xml:space="preserve"> </w:t>
      </w:r>
      <w:r>
        <w:rPr>
          <w:rFonts w:ascii="宋体" w:eastAsia="宋体" w:hAnsi="宋体" w:cs="宋体" w:hint="eastAsia"/>
          <w:b/>
          <w:bCs/>
          <w:i/>
          <w:iCs/>
          <w:color w:val="000000"/>
          <w:szCs w:val="21"/>
          <w:u w:val="single"/>
        </w:rPr>
        <w:t>合同专用条款</w:t>
      </w:r>
      <w:r>
        <w:rPr>
          <w:rFonts w:ascii="宋体" w:eastAsia="宋体" w:hAnsi="宋体" w:cs="宋体" w:hint="eastAsia"/>
          <w:b/>
          <w:bCs/>
          <w:i/>
          <w:iCs/>
          <w:color w:val="000000"/>
          <w:szCs w:val="21"/>
          <w:u w:val="single"/>
        </w:rPr>
        <w:t xml:space="preserve"> </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1.5.3 </w:t>
      </w:r>
      <w:r>
        <w:rPr>
          <w:rFonts w:ascii="宋体" w:eastAsia="宋体" w:hAnsi="宋体" w:cs="宋体" w:hint="eastAsia"/>
          <w:color w:val="000000"/>
          <w:szCs w:val="21"/>
        </w:rPr>
        <w:t>预付款的担保措施详见</w:t>
      </w:r>
      <w:r>
        <w:rPr>
          <w:rFonts w:ascii="宋体" w:eastAsia="宋体" w:hAnsi="宋体" w:cs="宋体" w:hint="eastAsia"/>
          <w:b/>
          <w:bCs/>
          <w:i/>
          <w:iCs/>
          <w:color w:val="000000"/>
          <w:szCs w:val="21"/>
          <w:u w:val="single"/>
        </w:rPr>
        <w:t xml:space="preserve"> </w:t>
      </w:r>
      <w:r>
        <w:rPr>
          <w:rFonts w:ascii="宋体" w:eastAsia="宋体" w:hAnsi="宋体" w:cs="宋体" w:hint="eastAsia"/>
          <w:b/>
          <w:bCs/>
          <w:i/>
          <w:iCs/>
          <w:color w:val="000000"/>
          <w:szCs w:val="21"/>
          <w:u w:val="single"/>
        </w:rPr>
        <w:t>合同专用条款</w:t>
      </w:r>
      <w:r>
        <w:rPr>
          <w:rFonts w:ascii="宋体" w:eastAsia="宋体" w:hAnsi="宋体" w:cs="宋体" w:hint="eastAsia"/>
          <w:b/>
          <w:bCs/>
          <w:i/>
          <w:iCs/>
          <w:color w:val="000000"/>
          <w:szCs w:val="21"/>
          <w:u w:val="single"/>
        </w:rPr>
        <w:t xml:space="preserve"> </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1.6 </w:t>
      </w:r>
      <w:r>
        <w:rPr>
          <w:rFonts w:ascii="宋体" w:eastAsia="宋体" w:hAnsi="宋体" w:cs="宋体" w:hint="eastAsia"/>
          <w:color w:val="000000"/>
          <w:szCs w:val="21"/>
        </w:rPr>
        <w:t>资金支付</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1.6.1 </w:t>
      </w:r>
      <w:r>
        <w:rPr>
          <w:rFonts w:ascii="宋体" w:eastAsia="宋体" w:hAnsi="宋体" w:cs="宋体" w:hint="eastAsia"/>
          <w:color w:val="000000"/>
          <w:szCs w:val="21"/>
        </w:rPr>
        <w:t>甲方应严格履行合同，及时组织验收，验收合格后及时将合同款支付完毕。对于满足合同约定支付条件的，甲方自收到发票后</w:t>
      </w:r>
      <w:r>
        <w:rPr>
          <w:rFonts w:ascii="宋体" w:eastAsia="宋体" w:hAnsi="宋体" w:cs="宋体" w:hint="eastAsia"/>
          <w:color w:val="000000"/>
          <w:szCs w:val="21"/>
        </w:rPr>
        <w:t>5</w:t>
      </w:r>
      <w:r>
        <w:rPr>
          <w:rFonts w:ascii="宋体" w:eastAsia="宋体" w:hAnsi="宋体" w:cs="宋体" w:hint="eastAsia"/>
          <w:color w:val="000000"/>
          <w:szCs w:val="21"/>
        </w:rPr>
        <w:t>个工作日内将资金支付到合同约定的乙方账户，有条件的甲方可以即时支付。甲方不得以机构变动、人员更替、政策调整、单位放假等为由延迟付款。</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1.6.2 </w:t>
      </w:r>
      <w:r>
        <w:rPr>
          <w:rFonts w:ascii="宋体" w:eastAsia="宋体" w:hAnsi="宋体" w:cs="宋体" w:hint="eastAsia"/>
          <w:color w:val="000000"/>
          <w:szCs w:val="21"/>
        </w:rPr>
        <w:t>资金支付的方式、时间和条件详见</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 </w:t>
      </w:r>
      <w:r>
        <w:rPr>
          <w:rFonts w:ascii="宋体" w:eastAsia="宋体" w:hAnsi="宋体" w:cs="宋体" w:hint="eastAsia"/>
          <w:color w:val="000000"/>
          <w:szCs w:val="21"/>
        </w:rPr>
        <w:t>履行期限、地点和方式</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1.7.1 </w:t>
      </w:r>
      <w:r>
        <w:rPr>
          <w:rFonts w:ascii="宋体" w:eastAsia="宋体" w:hAnsi="宋体" w:cs="宋体" w:hint="eastAsia"/>
          <w:color w:val="000000"/>
          <w:szCs w:val="21"/>
        </w:rPr>
        <w:t>服务交付（实施）的时间（期限）：</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1.7.2 </w:t>
      </w:r>
      <w:r>
        <w:rPr>
          <w:rFonts w:ascii="宋体" w:eastAsia="宋体" w:hAnsi="宋体" w:cs="宋体" w:hint="eastAsia"/>
          <w:color w:val="000000"/>
          <w:szCs w:val="21"/>
        </w:rPr>
        <w:t>服务交付（实施）的地点（地域范围）：</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1.7.3 </w:t>
      </w:r>
      <w:r>
        <w:rPr>
          <w:rFonts w:ascii="宋体" w:eastAsia="宋体" w:hAnsi="宋体" w:cs="宋体" w:hint="eastAsia"/>
          <w:color w:val="000000"/>
          <w:szCs w:val="21"/>
        </w:rPr>
        <w:t>服务交付（实施）的方式：</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1.7.4 </w:t>
      </w:r>
      <w:r>
        <w:rPr>
          <w:rFonts w:ascii="宋体" w:eastAsia="宋体" w:hAnsi="宋体" w:cs="宋体" w:hint="eastAsia"/>
          <w:color w:val="000000"/>
          <w:szCs w:val="21"/>
        </w:rPr>
        <w:t>若服务涉及货物的，则货物的：</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1.7.4.1 </w:t>
      </w:r>
      <w:r>
        <w:rPr>
          <w:rFonts w:ascii="宋体" w:eastAsia="宋体" w:hAnsi="宋体" w:cs="宋体" w:hint="eastAsia"/>
          <w:color w:val="000000"/>
          <w:szCs w:val="21"/>
        </w:rPr>
        <w:t>交付期限：详见</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1.7.4.2 </w:t>
      </w:r>
      <w:r>
        <w:rPr>
          <w:rFonts w:ascii="宋体" w:eastAsia="宋体" w:hAnsi="宋体" w:cs="宋体" w:hint="eastAsia"/>
          <w:color w:val="000000"/>
          <w:szCs w:val="21"/>
        </w:rPr>
        <w:t>交付地点：</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1.7.4.3 </w:t>
      </w:r>
      <w:r>
        <w:rPr>
          <w:rFonts w:ascii="宋体" w:eastAsia="宋体" w:hAnsi="宋体" w:cs="宋体" w:hint="eastAsia"/>
          <w:color w:val="000000"/>
          <w:szCs w:val="21"/>
        </w:rPr>
        <w:t>交付方式：</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 </w:t>
      </w:r>
      <w:r>
        <w:rPr>
          <w:rFonts w:ascii="宋体" w:eastAsia="宋体" w:hAnsi="宋体" w:cs="宋体" w:hint="eastAsia"/>
          <w:color w:val="000000"/>
          <w:szCs w:val="21"/>
        </w:rPr>
        <w:t>违约责任</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1.8.1 </w:t>
      </w:r>
      <w:r>
        <w:rPr>
          <w:rFonts w:ascii="宋体" w:eastAsia="宋体" w:hAnsi="宋体" w:cs="宋体" w:hint="eastAsia"/>
          <w:color w:val="000000"/>
          <w:szCs w:val="21"/>
        </w:rPr>
        <w:t>除不可抗力外，如果乙方没有按照本合同约定的期限、地点和方式交付服务成果或者实施服务，那么甲方可要求乙方支付违约金，迟延履行违约金按每迟延履行一日的应提供而未提供服务价格的</w:t>
      </w:r>
      <w:r>
        <w:rPr>
          <w:rFonts w:ascii="宋体" w:eastAsia="宋体" w:hAnsi="宋体" w:cs="宋体" w:hint="eastAsia"/>
          <w:color w:val="000000"/>
          <w:szCs w:val="21"/>
          <w:u w:val="single"/>
        </w:rPr>
        <w:t>0.05%</w:t>
      </w:r>
      <w:r>
        <w:rPr>
          <w:rFonts w:ascii="宋体" w:eastAsia="宋体" w:hAnsi="宋体" w:cs="宋体" w:hint="eastAsia"/>
          <w:color w:val="000000"/>
          <w:szCs w:val="21"/>
        </w:rPr>
        <w:t>计算，最高限额为本合同总价的</w:t>
      </w:r>
      <w:r>
        <w:rPr>
          <w:rFonts w:ascii="宋体" w:eastAsia="宋体" w:hAnsi="宋体" w:cs="宋体" w:hint="eastAsia"/>
          <w:color w:val="000000"/>
          <w:szCs w:val="21"/>
          <w:u w:val="single"/>
        </w:rPr>
        <w:t xml:space="preserve"> 20 %</w:t>
      </w:r>
      <w:r>
        <w:rPr>
          <w:rFonts w:ascii="宋体" w:eastAsia="宋体" w:hAnsi="宋体" w:cs="宋体" w:hint="eastAsia"/>
          <w:color w:val="000000"/>
          <w:szCs w:val="21"/>
        </w:rPr>
        <w:t>；迟延履行的违约金计算数额达到前述最高限额之日起，甲方有权在要求乙方支付违约金的同时，书面通知乙方解除本合同；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1.8.2 </w:t>
      </w:r>
      <w:r>
        <w:rPr>
          <w:rFonts w:ascii="宋体" w:eastAsia="宋体" w:hAnsi="宋体" w:cs="宋体" w:hint="eastAsia"/>
          <w:color w:val="000000"/>
          <w:szCs w:val="21"/>
        </w:rPr>
        <w:t>服务中涉及的货物，除不可抗力外，如果乙方没有按照本合同约定的期限、地点和方式交付货物，那么甲方可要求乙方支付违约金，违约金按每迟延交付货物一日的应交付而未交付货物价格的</w:t>
      </w:r>
      <w:r>
        <w:rPr>
          <w:rFonts w:ascii="宋体" w:eastAsia="宋体" w:hAnsi="宋体" w:cs="宋体" w:hint="eastAsia"/>
          <w:color w:val="000000"/>
          <w:szCs w:val="21"/>
          <w:u w:val="single"/>
        </w:rPr>
        <w:t>0</w:t>
      </w:r>
      <w:r>
        <w:rPr>
          <w:rFonts w:ascii="宋体" w:eastAsia="宋体" w:hAnsi="宋体" w:cs="宋体" w:hint="eastAsia"/>
          <w:color w:val="000000"/>
          <w:szCs w:val="21"/>
          <w:u w:val="single"/>
        </w:rPr>
        <w:t>.05</w:t>
      </w:r>
      <w:r>
        <w:rPr>
          <w:rFonts w:ascii="宋体" w:eastAsia="宋体" w:hAnsi="宋体" w:cs="宋体" w:hint="eastAsia"/>
          <w:color w:val="000000"/>
          <w:szCs w:val="21"/>
          <w:u w:val="single"/>
        </w:rPr>
        <w:t>（可根据情况修改）</w:t>
      </w:r>
      <w:r>
        <w:rPr>
          <w:rFonts w:ascii="宋体" w:eastAsia="宋体" w:hAnsi="宋体" w:cs="宋体" w:hint="eastAsia"/>
          <w:color w:val="000000"/>
          <w:szCs w:val="21"/>
          <w:u w:val="single"/>
        </w:rPr>
        <w:t>%</w:t>
      </w:r>
      <w:r>
        <w:rPr>
          <w:rFonts w:ascii="宋体" w:eastAsia="宋体" w:hAnsi="宋体" w:cs="宋体" w:hint="eastAsia"/>
          <w:color w:val="000000"/>
          <w:szCs w:val="21"/>
        </w:rPr>
        <w:t>计算，最高限额为本合同总价的</w:t>
      </w:r>
      <w:r>
        <w:rPr>
          <w:rFonts w:ascii="宋体" w:eastAsia="宋体" w:hAnsi="宋体" w:cs="宋体" w:hint="eastAsia"/>
          <w:color w:val="000000"/>
          <w:szCs w:val="21"/>
          <w:u w:val="single"/>
        </w:rPr>
        <w:t xml:space="preserve"> 20 %</w:t>
      </w:r>
      <w:r>
        <w:rPr>
          <w:rFonts w:ascii="宋体" w:eastAsia="宋体" w:hAnsi="宋体" w:cs="宋体" w:hint="eastAsia"/>
          <w:color w:val="000000"/>
          <w:szCs w:val="21"/>
        </w:rPr>
        <w:t>；迟延交付货物的违约金计算数额达到前述最高限额之日起，甲方有权在要求乙方支付违约金的同时，书面通知乙方解除本合同；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1.8.3 </w:t>
      </w:r>
      <w:r>
        <w:rPr>
          <w:rFonts w:ascii="宋体" w:eastAsia="宋体" w:hAnsi="宋体" w:cs="宋体" w:hint="eastAsia"/>
          <w:color w:val="000000"/>
          <w:szCs w:val="21"/>
        </w:rPr>
        <w:t>除不可抗力外，如果甲方没有按照本合同约定的付款方式付款，那么乙方可要求甲方支付违约金，违约金按每迟延付款一日的应付而未付款的</w:t>
      </w:r>
      <w:r>
        <w:rPr>
          <w:rFonts w:ascii="宋体" w:eastAsia="宋体" w:hAnsi="宋体" w:cs="宋体" w:hint="eastAsia"/>
          <w:color w:val="000000"/>
          <w:szCs w:val="21"/>
          <w:u w:val="single"/>
        </w:rPr>
        <w:t xml:space="preserve"> 0.05 %</w:t>
      </w:r>
      <w:r>
        <w:rPr>
          <w:rFonts w:ascii="宋体" w:eastAsia="宋体" w:hAnsi="宋体" w:cs="宋体" w:hint="eastAsia"/>
          <w:color w:val="000000"/>
          <w:szCs w:val="21"/>
        </w:rPr>
        <w:t>计算，最高限额为本合同总价的</w:t>
      </w:r>
      <w:r>
        <w:rPr>
          <w:rFonts w:ascii="宋体" w:eastAsia="宋体" w:hAnsi="宋体" w:cs="宋体" w:hint="eastAsia"/>
          <w:color w:val="000000"/>
          <w:szCs w:val="21"/>
          <w:u w:val="single"/>
        </w:rPr>
        <w:lastRenderedPageBreak/>
        <w:t>20</w:t>
      </w:r>
      <w:r>
        <w:rPr>
          <w:rFonts w:ascii="宋体" w:eastAsia="宋体" w:hAnsi="宋体" w:cs="宋体" w:hint="eastAsia"/>
          <w:color w:val="000000"/>
          <w:szCs w:val="21"/>
          <w:u w:val="single"/>
        </w:rPr>
        <w:t>（可根据情况修改）</w:t>
      </w:r>
      <w:r>
        <w:rPr>
          <w:rFonts w:ascii="宋体" w:eastAsia="宋体" w:hAnsi="宋体" w:cs="宋体" w:hint="eastAsia"/>
          <w:color w:val="000000"/>
          <w:szCs w:val="21"/>
          <w:u w:val="single"/>
        </w:rPr>
        <w:t>%</w:t>
      </w:r>
      <w:r>
        <w:rPr>
          <w:rFonts w:ascii="宋体" w:eastAsia="宋体" w:hAnsi="宋体" w:cs="宋体" w:hint="eastAsia"/>
          <w:color w:val="000000"/>
          <w:szCs w:val="21"/>
        </w:rPr>
        <w:t>；迟延付款的违约金计算数额达到前述最高限额之日起，乙方有权在要求甲方支付违约金的同时，书面通知甲方解除本合同；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1.8.4 </w:t>
      </w:r>
      <w:r>
        <w:rPr>
          <w:rFonts w:ascii="宋体" w:eastAsia="宋体" w:hAnsi="宋体" w:cs="宋体" w:hint="eastAsia"/>
          <w:color w:val="000000"/>
          <w:szCs w:val="21"/>
        </w:rPr>
        <w:t>除不可</w:t>
      </w:r>
      <w:r>
        <w:rPr>
          <w:rFonts w:ascii="宋体" w:eastAsia="宋体" w:hAnsi="宋体" w:cs="宋体" w:hint="eastAsia"/>
          <w:color w:val="000000"/>
          <w:szCs w:val="21"/>
        </w:rPr>
        <w:t>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1.8.5 </w:t>
      </w:r>
      <w:r>
        <w:rPr>
          <w:rFonts w:ascii="宋体" w:eastAsia="宋体" w:hAnsi="宋体" w:cs="宋体" w:hint="eastAsia"/>
          <w:color w:val="000000"/>
          <w:szCs w:val="21"/>
        </w:rPr>
        <w:t>除前述约定外，任何一方未能履行本合同约定的义务，对方当事人均有权要求继续履行、采取补救措施或者赔</w:t>
      </w:r>
      <w:r>
        <w:rPr>
          <w:rFonts w:ascii="宋体" w:eastAsia="宋体" w:hAnsi="宋体" w:cs="宋体" w:hint="eastAsia"/>
          <w:color w:val="000000"/>
          <w:szCs w:val="21"/>
        </w:rPr>
        <w:t>偿损失等，且对方当事人行使的任何权利救济方式均不视为其放弃了其他法定或者约定的权利救济方式；</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1.8.6 </w:t>
      </w:r>
      <w:r>
        <w:rPr>
          <w:rFonts w:ascii="宋体" w:eastAsia="宋体" w:hAnsi="宋体" w:cs="宋体" w:hint="eastAsia"/>
          <w:color w:val="000000"/>
          <w:szCs w:val="21"/>
        </w:rPr>
        <w:t>如果出现政府采购监督管理部门在处理投诉事项期间，书面通知甲方暂停采购活动的情形，或者询问或质疑事项可能影响中标或者成交结果的，导致甲方中止履行合同的情形，均不视为甲方违约。</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1.8.7 </w:t>
      </w:r>
      <w:r>
        <w:rPr>
          <w:rFonts w:ascii="宋体" w:eastAsia="宋体" w:hAnsi="宋体" w:cs="宋体" w:hint="eastAsia"/>
          <w:color w:val="000000"/>
          <w:szCs w:val="21"/>
        </w:rPr>
        <w:t>违约责任</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另有约定的，从其约定。</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1.9 </w:t>
      </w:r>
      <w:r>
        <w:rPr>
          <w:rFonts w:ascii="宋体" w:eastAsia="宋体" w:hAnsi="宋体" w:cs="宋体" w:hint="eastAsia"/>
          <w:color w:val="000000"/>
          <w:szCs w:val="21"/>
        </w:rPr>
        <w:t>合同争议的解决</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本合同履行过程中发生的任何争议，双方当事人均可通过和解或者调解解决；不愿和解、调解或者和解、调解不成的，可以选择以下</w:t>
      </w:r>
      <w:r>
        <w:rPr>
          <w:rFonts w:ascii="宋体" w:eastAsia="宋体" w:hAnsi="宋体" w:cs="宋体" w:hint="eastAsia"/>
          <w:color w:val="000000"/>
          <w:szCs w:val="21"/>
          <w:u w:val="single"/>
        </w:rPr>
        <w:t>第</w:t>
      </w:r>
      <w:r>
        <w:rPr>
          <w:rFonts w:ascii="宋体" w:eastAsia="宋体" w:hAnsi="宋体" w:cs="宋体" w:hint="eastAsia"/>
          <w:color w:val="000000"/>
          <w:szCs w:val="21"/>
          <w:u w:val="single"/>
        </w:rPr>
        <w:t>1.9.1</w:t>
      </w:r>
      <w:r>
        <w:rPr>
          <w:rFonts w:ascii="宋体" w:eastAsia="宋体" w:hAnsi="宋体" w:cs="宋体" w:hint="eastAsia"/>
          <w:color w:val="000000"/>
          <w:szCs w:val="21"/>
          <w:u w:val="single"/>
        </w:rPr>
        <w:t>条款</w:t>
      </w:r>
      <w:r>
        <w:rPr>
          <w:rFonts w:ascii="宋体" w:eastAsia="宋体" w:hAnsi="宋体" w:cs="宋体" w:hint="eastAsia"/>
          <w:color w:val="000000"/>
          <w:szCs w:val="21"/>
        </w:rPr>
        <w:t>规定的方式解决：</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 xml:space="preserve">.9.1 </w:t>
      </w:r>
      <w:r>
        <w:rPr>
          <w:rFonts w:ascii="宋体" w:eastAsia="宋体" w:hAnsi="宋体" w:cs="宋体" w:hint="eastAsia"/>
          <w:color w:val="000000"/>
          <w:szCs w:val="21"/>
        </w:rPr>
        <w:t>将争议提交</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仲裁委员会依申请仲裁时其现行有效的仲裁规则裁决；</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1.9.2 </w:t>
      </w:r>
      <w:r>
        <w:rPr>
          <w:rFonts w:ascii="宋体" w:eastAsia="宋体" w:hAnsi="宋体" w:cs="宋体" w:hint="eastAsia"/>
          <w:color w:val="000000"/>
          <w:szCs w:val="21"/>
        </w:rPr>
        <w:t>向</w:t>
      </w:r>
      <w:r>
        <w:rPr>
          <w:rFonts w:ascii="宋体" w:eastAsia="宋体" w:hAnsi="宋体" w:cs="宋体" w:hint="eastAsia"/>
          <w:b/>
          <w:bCs/>
          <w:i/>
          <w:iCs/>
          <w:color w:val="000000"/>
          <w:szCs w:val="21"/>
          <w:u w:val="single"/>
        </w:rPr>
        <w:t>合同专用条款</w:t>
      </w:r>
      <w:r>
        <w:rPr>
          <w:rFonts w:ascii="宋体" w:eastAsia="宋体" w:hAnsi="宋体" w:cs="宋体" w:hint="eastAsia"/>
          <w:color w:val="000000"/>
          <w:szCs w:val="21"/>
        </w:rPr>
        <w:t>人民法院起诉。</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2.0 </w:t>
      </w:r>
      <w:r>
        <w:rPr>
          <w:rFonts w:ascii="宋体" w:eastAsia="宋体" w:hAnsi="宋体" w:cs="宋体" w:hint="eastAsia"/>
          <w:color w:val="000000"/>
          <w:szCs w:val="21"/>
        </w:rPr>
        <w:t>合同生效</w:t>
      </w:r>
    </w:p>
    <w:p w:rsidR="00832FBD" w:rsidRDefault="00340A73">
      <w:pPr>
        <w:adjustRightInd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本合同自双方当事人盖章签字时生效。</w:t>
      </w:r>
    </w:p>
    <w:p w:rsidR="00832FBD" w:rsidRDefault="00832FBD">
      <w:pPr>
        <w:adjustRightInd w:val="0"/>
        <w:spacing w:line="360" w:lineRule="auto"/>
        <w:ind w:firstLineChars="200" w:firstLine="420"/>
        <w:rPr>
          <w:rFonts w:ascii="宋体" w:eastAsia="宋体" w:hAnsi="宋体" w:cs="宋体"/>
          <w:color w:val="000000"/>
          <w:szCs w:val="21"/>
        </w:rPr>
      </w:pPr>
    </w:p>
    <w:p w:rsidR="00832FBD" w:rsidRDefault="00832FBD">
      <w:pPr>
        <w:autoSpaceDE w:val="0"/>
        <w:autoSpaceDN w:val="0"/>
        <w:spacing w:line="360" w:lineRule="auto"/>
        <w:rPr>
          <w:rFonts w:ascii="宋体" w:eastAsia="宋体" w:hAnsi="宋体" w:cs="宋体"/>
          <w:color w:val="000000"/>
          <w:szCs w:val="21"/>
          <w:lang w:val="zh-CN"/>
        </w:rPr>
      </w:pP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b/>
          <w:color w:val="000000"/>
          <w:szCs w:val="21"/>
          <w:lang w:val="zh-CN"/>
        </w:rPr>
        <w:t>甲方</w:t>
      </w:r>
      <w:r>
        <w:rPr>
          <w:rFonts w:ascii="宋体" w:eastAsia="宋体" w:hAnsi="宋体" w:cs="宋体" w:hint="eastAsia"/>
          <w:color w:val="000000"/>
          <w:szCs w:val="21"/>
          <w:lang w:val="zh-CN"/>
        </w:rPr>
        <w:t>：</w:t>
      </w:r>
      <w:r>
        <w:rPr>
          <w:rFonts w:ascii="宋体" w:eastAsia="宋体" w:hAnsi="宋体" w:cs="宋体" w:hint="eastAsia"/>
          <w:color w:val="000000"/>
          <w:szCs w:val="21"/>
          <w:lang w:val="zh-CN"/>
        </w:rPr>
        <w:t xml:space="preserve">                             </w:t>
      </w:r>
      <w:r>
        <w:rPr>
          <w:rFonts w:ascii="宋体" w:eastAsia="宋体" w:hAnsi="宋体" w:cs="宋体" w:hint="eastAsia"/>
          <w:b/>
          <w:color w:val="000000"/>
          <w:szCs w:val="21"/>
          <w:lang w:val="zh-CN"/>
        </w:rPr>
        <w:t xml:space="preserve">      </w:t>
      </w:r>
      <w:r>
        <w:rPr>
          <w:rFonts w:ascii="宋体" w:eastAsia="宋体" w:hAnsi="宋体" w:cs="宋体" w:hint="eastAsia"/>
          <w:b/>
          <w:color w:val="000000"/>
          <w:szCs w:val="21"/>
          <w:lang w:val="zh-CN"/>
        </w:rPr>
        <w:t>乙方</w:t>
      </w:r>
      <w:r>
        <w:rPr>
          <w:rFonts w:ascii="宋体" w:eastAsia="宋体" w:hAnsi="宋体" w:cs="宋体" w:hint="eastAsia"/>
          <w:color w:val="000000"/>
          <w:szCs w:val="21"/>
          <w:lang w:val="zh-CN"/>
        </w:rPr>
        <w:t>：</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统一社会信用代码：</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统一社会信用代码或身份证号码：</w:t>
      </w:r>
    </w:p>
    <w:p w:rsidR="00832FBD" w:rsidRDefault="00832FBD">
      <w:pPr>
        <w:autoSpaceDE w:val="0"/>
        <w:autoSpaceDN w:val="0"/>
        <w:spacing w:line="360" w:lineRule="auto"/>
        <w:rPr>
          <w:rFonts w:ascii="宋体" w:eastAsia="宋体" w:hAnsi="宋体" w:cs="宋体"/>
          <w:color w:val="000000"/>
          <w:szCs w:val="21"/>
          <w:lang w:val="zh-CN"/>
        </w:rPr>
      </w:pP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住所：</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住所：</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lastRenderedPageBreak/>
        <w:t>法定代表人或</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法定代表人</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授权代表（签字）：</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或授权代表（签字）</w:t>
      </w:r>
      <w:r>
        <w:rPr>
          <w:rFonts w:ascii="宋体" w:eastAsia="宋体" w:hAnsi="宋体" w:cs="宋体" w:hint="eastAsia"/>
          <w:color w:val="000000"/>
          <w:szCs w:val="21"/>
          <w:lang w:val="zh-CN"/>
        </w:rPr>
        <w:t>:</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联系人：</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联系人：</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约定送达地址：</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约定送达地址：</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邮政编码：</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邮政编码：</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电话</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电话</w:t>
      </w:r>
      <w:r>
        <w:rPr>
          <w:rFonts w:ascii="宋体" w:eastAsia="宋体" w:hAnsi="宋体" w:cs="宋体" w:hint="eastAsia"/>
          <w:color w:val="000000"/>
          <w:szCs w:val="21"/>
          <w:lang w:val="zh-CN"/>
        </w:rPr>
        <w:t xml:space="preserve">: </w:t>
      </w:r>
    </w:p>
    <w:p w:rsidR="00832FBD" w:rsidRDefault="00340A73">
      <w:pPr>
        <w:autoSpaceDE w:val="0"/>
        <w:autoSpaceDN w:val="0"/>
        <w:spacing w:line="360" w:lineRule="auto"/>
        <w:rPr>
          <w:rFonts w:ascii="宋体" w:eastAsia="宋体" w:hAnsi="宋体" w:cs="宋体"/>
          <w:color w:val="000000"/>
          <w:szCs w:val="21"/>
          <w:lang w:val="zh-CN"/>
        </w:rPr>
      </w:pPr>
      <w:r>
        <w:rPr>
          <w:rFonts w:ascii="宋体" w:eastAsia="宋体" w:hAnsi="宋体" w:cs="宋体" w:hint="eastAsia"/>
          <w:color w:val="000000"/>
          <w:szCs w:val="21"/>
          <w:lang w:val="zh-CN"/>
        </w:rPr>
        <w:t>传真</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传真</w:t>
      </w:r>
      <w:r>
        <w:rPr>
          <w:rFonts w:ascii="宋体" w:eastAsia="宋体" w:hAnsi="宋体" w:cs="宋体" w:hint="eastAsia"/>
          <w:color w:val="000000"/>
          <w:szCs w:val="21"/>
          <w:lang w:val="zh-CN"/>
        </w:rPr>
        <w:t>:</w:t>
      </w:r>
    </w:p>
    <w:p w:rsidR="00832FBD" w:rsidRDefault="00340A73">
      <w:pPr>
        <w:autoSpaceDE w:val="0"/>
        <w:autoSpaceDN w:val="0"/>
        <w:spacing w:line="360" w:lineRule="auto"/>
        <w:rPr>
          <w:rFonts w:ascii="宋体" w:eastAsia="宋体" w:hAnsi="宋体" w:cs="宋体"/>
          <w:color w:val="000000"/>
          <w:szCs w:val="21"/>
        </w:rPr>
      </w:pPr>
      <w:r>
        <w:rPr>
          <w:rFonts w:ascii="宋体" w:eastAsia="宋体" w:hAnsi="宋体" w:cs="宋体" w:hint="eastAsia"/>
          <w:color w:val="000000"/>
          <w:szCs w:val="21"/>
          <w:lang w:val="zh-CN"/>
        </w:rPr>
        <w:t>电子邮箱：</w:t>
      </w:r>
      <w:r>
        <w:rPr>
          <w:rFonts w:ascii="宋体" w:eastAsia="宋体" w:hAnsi="宋体" w:cs="宋体" w:hint="eastAsia"/>
          <w:color w:val="000000"/>
          <w:szCs w:val="21"/>
          <w:lang w:val="zh-CN"/>
        </w:rPr>
        <w:t xml:space="preserve">                               </w:t>
      </w:r>
      <w:r>
        <w:rPr>
          <w:rFonts w:ascii="宋体" w:eastAsia="宋体" w:hAnsi="宋体" w:cs="宋体" w:hint="eastAsia"/>
          <w:color w:val="000000"/>
          <w:szCs w:val="21"/>
          <w:lang w:val="zh-CN"/>
        </w:rPr>
        <w:t>电子邮箱：</w:t>
      </w:r>
    </w:p>
    <w:p w:rsidR="00832FBD" w:rsidRDefault="00340A73">
      <w:pPr>
        <w:autoSpaceDE w:val="0"/>
        <w:autoSpaceDN w:val="0"/>
        <w:spacing w:line="360" w:lineRule="auto"/>
        <w:rPr>
          <w:rFonts w:ascii="宋体" w:eastAsia="宋体" w:hAnsi="宋体" w:cs="宋体"/>
          <w:color w:val="000000"/>
          <w:szCs w:val="21"/>
        </w:rPr>
      </w:pPr>
      <w:r>
        <w:rPr>
          <w:rFonts w:ascii="宋体" w:eastAsia="宋体" w:hAnsi="宋体" w:cs="宋体" w:hint="eastAsia"/>
          <w:color w:val="000000"/>
          <w:szCs w:val="21"/>
        </w:rPr>
        <w:t>开户银行：</w:t>
      </w:r>
      <w:r>
        <w:rPr>
          <w:rFonts w:ascii="宋体" w:eastAsia="宋体" w:hAnsi="宋体" w:cs="宋体" w:hint="eastAsia"/>
          <w:color w:val="000000"/>
          <w:szCs w:val="21"/>
        </w:rPr>
        <w:t xml:space="preserve">                               </w:t>
      </w:r>
      <w:r>
        <w:rPr>
          <w:rFonts w:ascii="宋体" w:eastAsia="宋体" w:hAnsi="宋体" w:cs="宋体" w:hint="eastAsia"/>
          <w:color w:val="000000"/>
          <w:szCs w:val="21"/>
        </w:rPr>
        <w:t>开户银行：</w:t>
      </w:r>
      <w:r>
        <w:rPr>
          <w:rFonts w:ascii="宋体" w:eastAsia="宋体" w:hAnsi="宋体" w:cs="宋体" w:hint="eastAsia"/>
          <w:color w:val="000000"/>
          <w:szCs w:val="21"/>
        </w:rPr>
        <w:t xml:space="preserve"> </w:t>
      </w:r>
    </w:p>
    <w:p w:rsidR="00832FBD" w:rsidRDefault="00340A73">
      <w:pPr>
        <w:autoSpaceDE w:val="0"/>
        <w:autoSpaceDN w:val="0"/>
        <w:spacing w:line="360" w:lineRule="auto"/>
        <w:rPr>
          <w:rFonts w:ascii="宋体" w:eastAsia="宋体" w:hAnsi="宋体" w:cs="宋体"/>
          <w:color w:val="000000"/>
          <w:szCs w:val="21"/>
        </w:rPr>
      </w:pPr>
      <w:r>
        <w:rPr>
          <w:rFonts w:ascii="宋体" w:eastAsia="宋体" w:hAnsi="宋体" w:cs="宋体" w:hint="eastAsia"/>
          <w:color w:val="000000"/>
          <w:szCs w:val="21"/>
        </w:rPr>
        <w:t>开户名称：</w:t>
      </w:r>
      <w:r>
        <w:rPr>
          <w:rFonts w:ascii="宋体" w:eastAsia="宋体" w:hAnsi="宋体" w:cs="宋体" w:hint="eastAsia"/>
          <w:color w:val="000000"/>
          <w:szCs w:val="21"/>
        </w:rPr>
        <w:t xml:space="preserve">                               </w:t>
      </w:r>
      <w:r>
        <w:rPr>
          <w:rFonts w:ascii="宋体" w:eastAsia="宋体" w:hAnsi="宋体" w:cs="宋体" w:hint="eastAsia"/>
          <w:color w:val="000000"/>
          <w:szCs w:val="21"/>
        </w:rPr>
        <w:t>开户名称：</w:t>
      </w:r>
      <w:r>
        <w:rPr>
          <w:rFonts w:ascii="宋体" w:eastAsia="宋体" w:hAnsi="宋体" w:cs="宋体" w:hint="eastAsia"/>
          <w:color w:val="000000"/>
          <w:szCs w:val="21"/>
        </w:rPr>
        <w:t xml:space="preserve"> </w:t>
      </w:r>
    </w:p>
    <w:p w:rsidR="00832FBD" w:rsidRDefault="00340A73">
      <w:pPr>
        <w:autoSpaceDE w:val="0"/>
        <w:autoSpaceDN w:val="0"/>
        <w:spacing w:line="360" w:lineRule="auto"/>
        <w:rPr>
          <w:rFonts w:ascii="宋体" w:eastAsia="宋体" w:hAnsi="宋体" w:cs="宋体"/>
          <w:color w:val="000000"/>
          <w:szCs w:val="21"/>
        </w:rPr>
      </w:pPr>
      <w:r>
        <w:rPr>
          <w:rFonts w:ascii="宋体" w:eastAsia="宋体" w:hAnsi="宋体" w:cs="宋体" w:hint="eastAsia"/>
          <w:color w:val="000000"/>
          <w:szCs w:val="21"/>
        </w:rPr>
        <w:t>开户账号：</w:t>
      </w:r>
      <w:r>
        <w:rPr>
          <w:rFonts w:ascii="宋体" w:eastAsia="宋体" w:hAnsi="宋体" w:cs="宋体" w:hint="eastAsia"/>
          <w:color w:val="000000"/>
          <w:szCs w:val="21"/>
          <w:lang w:val="zh-CN"/>
        </w:rPr>
        <w:t xml:space="preserve">                               </w:t>
      </w:r>
      <w:r>
        <w:rPr>
          <w:rFonts w:ascii="宋体" w:eastAsia="宋体" w:hAnsi="宋体" w:cs="宋体" w:hint="eastAsia"/>
          <w:color w:val="000000"/>
          <w:szCs w:val="21"/>
        </w:rPr>
        <w:t>开户账号：</w:t>
      </w:r>
    </w:p>
    <w:p w:rsidR="00832FBD" w:rsidRDefault="00832FBD">
      <w:pPr>
        <w:widowControl/>
        <w:spacing w:line="360" w:lineRule="auto"/>
        <w:jc w:val="left"/>
        <w:rPr>
          <w:rFonts w:ascii="宋体" w:eastAsia="宋体" w:hAnsi="宋体" w:cs="宋体"/>
          <w:b/>
          <w:color w:val="000000"/>
          <w:szCs w:val="21"/>
        </w:rPr>
      </w:pPr>
    </w:p>
    <w:p w:rsidR="00832FBD" w:rsidRDefault="00340A73">
      <w:pPr>
        <w:pStyle w:val="10"/>
        <w:snapToGrid/>
        <w:spacing w:beforeLines="30" w:before="93" w:afterLines="30" w:after="93"/>
        <w:ind w:leftChars="0" w:left="0" w:firstLineChars="0" w:firstLine="0"/>
        <w:jc w:val="center"/>
        <w:rPr>
          <w:rFonts w:ascii="宋体" w:eastAsia="宋体" w:hAnsi="宋体" w:cs="宋体"/>
          <w:b/>
          <w:color w:val="000000"/>
          <w:sz w:val="28"/>
          <w:szCs w:val="28"/>
        </w:rPr>
      </w:pPr>
      <w:r>
        <w:rPr>
          <w:rFonts w:ascii="宋体" w:eastAsia="宋体" w:hAnsi="宋体" w:cs="宋体" w:hint="eastAsia"/>
          <w:b/>
          <w:color w:val="000000"/>
          <w:sz w:val="21"/>
          <w:szCs w:val="21"/>
        </w:rPr>
        <w:br w:type="page"/>
      </w:r>
      <w:r>
        <w:rPr>
          <w:rFonts w:ascii="宋体" w:eastAsia="宋体" w:hAnsi="宋体" w:cs="宋体" w:hint="eastAsia"/>
          <w:b/>
          <w:color w:val="000000"/>
          <w:sz w:val="28"/>
          <w:szCs w:val="28"/>
        </w:rPr>
        <w:lastRenderedPageBreak/>
        <w:t>第二部分</w:t>
      </w:r>
      <w:r>
        <w:rPr>
          <w:rFonts w:ascii="宋体" w:eastAsia="宋体" w:hAnsi="宋体" w:cs="宋体" w:hint="eastAsia"/>
          <w:b/>
          <w:color w:val="000000"/>
          <w:sz w:val="28"/>
          <w:szCs w:val="28"/>
        </w:rPr>
        <w:t xml:space="preserve"> </w:t>
      </w:r>
      <w:r>
        <w:rPr>
          <w:rFonts w:ascii="宋体" w:eastAsia="宋体" w:hAnsi="宋体" w:cs="宋体" w:hint="eastAsia"/>
          <w:b/>
          <w:color w:val="000000"/>
          <w:sz w:val="28"/>
          <w:szCs w:val="28"/>
        </w:rPr>
        <w:t>合同一般条款</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 </w:t>
      </w:r>
      <w:r>
        <w:rPr>
          <w:rFonts w:ascii="宋体" w:eastAsia="宋体" w:hAnsi="宋体" w:cs="宋体" w:hint="eastAsia"/>
          <w:b/>
          <w:color w:val="000000"/>
          <w:szCs w:val="21"/>
        </w:rPr>
        <w:t>定义</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本合同中的下列词语应按以下内容进行解释：</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2.1.1 </w:t>
      </w:r>
      <w:r>
        <w:rPr>
          <w:rFonts w:ascii="宋体" w:eastAsia="宋体" w:hAnsi="宋体" w:cs="宋体" w:hint="eastAsia"/>
          <w:bCs/>
          <w:color w:val="000000"/>
          <w:szCs w:val="21"/>
        </w:rPr>
        <w:t>“合同”系指采购人和中标或成交供应商签订的载明双方当事人所达成的协议，并包括所有的附件、附录和构成合同的其他文件。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2.1.2 </w:t>
      </w:r>
      <w:r>
        <w:rPr>
          <w:rFonts w:ascii="宋体" w:eastAsia="宋体" w:hAnsi="宋体" w:cs="宋体" w:hint="eastAsia"/>
          <w:bCs/>
          <w:color w:val="000000"/>
          <w:szCs w:val="21"/>
        </w:rPr>
        <w:t>“合同价”系指根据合同约定，中标或成交供应商在完全履行合同义务后，采购人应支付给中标或成交供应商的价格。</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2.1.3 </w:t>
      </w:r>
      <w:r>
        <w:rPr>
          <w:rFonts w:ascii="宋体" w:eastAsia="宋体" w:hAnsi="宋体" w:cs="宋体" w:hint="eastAsia"/>
          <w:bCs/>
          <w:color w:val="000000"/>
          <w:szCs w:val="21"/>
        </w:rPr>
        <w:t>“服务”系指中标或成交供应商根据合同约定应向采购人履行的除货物和工程以外的其他政府采购对象，包括采购人自身需要的服务和向社会公众提供的公共服务。</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2.1.4 </w:t>
      </w:r>
      <w:r>
        <w:rPr>
          <w:rFonts w:ascii="宋体" w:eastAsia="宋体" w:hAnsi="宋体" w:cs="宋体" w:hint="eastAsia"/>
          <w:bCs/>
          <w:color w:val="000000"/>
          <w:szCs w:val="21"/>
        </w:rPr>
        <w:t>“甲方”系指与中标或成交供应商签署合同的采购人；采购人委托采购代理机构代表其与乙方签订合同的，采购人的授权委托书作为合同附件。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2.1.5 </w:t>
      </w:r>
      <w:r>
        <w:rPr>
          <w:rFonts w:ascii="宋体" w:eastAsia="宋体" w:hAnsi="宋体" w:cs="宋体" w:hint="eastAsia"/>
          <w:bCs/>
          <w:color w:val="000000"/>
          <w:szCs w:val="21"/>
        </w:rPr>
        <w:t>“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2.1.6 </w:t>
      </w:r>
      <w:r>
        <w:rPr>
          <w:rFonts w:ascii="宋体" w:eastAsia="宋体" w:hAnsi="宋体" w:cs="宋体" w:hint="eastAsia"/>
          <w:bCs/>
          <w:color w:val="000000"/>
          <w:szCs w:val="21"/>
        </w:rPr>
        <w:t>“现场”系指合同约定提供服务的地点。</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2.2 </w:t>
      </w:r>
      <w:r>
        <w:rPr>
          <w:rFonts w:ascii="宋体" w:eastAsia="宋体" w:hAnsi="宋体" w:cs="宋体" w:hint="eastAsia"/>
          <w:b/>
          <w:color w:val="000000"/>
          <w:szCs w:val="21"/>
        </w:rPr>
        <w:t>技术规范</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服务所应遵守的技术规范应与采购文件规定的技术规范和技术规范附件（如果有的</w:t>
      </w:r>
      <w:r>
        <w:rPr>
          <w:rFonts w:ascii="宋体" w:eastAsia="宋体" w:hAnsi="宋体" w:cs="宋体" w:hint="eastAsia"/>
          <w:bCs/>
          <w:color w:val="000000"/>
          <w:szCs w:val="21"/>
        </w:rPr>
        <w:t>话）及其技术规范偏差表（如果被甲方接受的话）相一致；如果采购文件中没有技术规范的相应说明，那么应以国家有关部门最新颁布的相应标准和规范为准。</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2.3 </w:t>
      </w:r>
      <w:r>
        <w:rPr>
          <w:rFonts w:ascii="宋体" w:eastAsia="宋体" w:hAnsi="宋体" w:cs="宋体" w:hint="eastAsia"/>
          <w:b/>
          <w:color w:val="000000"/>
          <w:szCs w:val="21"/>
        </w:rPr>
        <w:t>知识产权</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2.3.1 </w:t>
      </w:r>
      <w:r>
        <w:rPr>
          <w:rFonts w:ascii="宋体" w:eastAsia="宋体" w:hAnsi="宋体" w:cs="宋体" w:hint="eastAsia"/>
          <w:bCs/>
          <w:color w:val="000000"/>
          <w:szCs w:val="21"/>
        </w:rPr>
        <w:t>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2.3.2 </w:t>
      </w:r>
      <w:r>
        <w:rPr>
          <w:rFonts w:ascii="宋体" w:eastAsia="宋体" w:hAnsi="宋体" w:cs="宋体" w:hint="eastAsia"/>
          <w:bCs/>
          <w:color w:val="000000"/>
          <w:szCs w:val="21"/>
        </w:rPr>
        <w:t>合同涉及技术成果的归属和收益的分成办法的，详见</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2.4 </w:t>
      </w:r>
      <w:r>
        <w:rPr>
          <w:rFonts w:ascii="宋体" w:eastAsia="宋体" w:hAnsi="宋体" w:cs="宋体" w:hint="eastAsia"/>
          <w:b/>
          <w:color w:val="000000"/>
          <w:szCs w:val="21"/>
        </w:rPr>
        <w:t>履约检查</w:t>
      </w:r>
      <w:r>
        <w:rPr>
          <w:rFonts w:ascii="宋体" w:eastAsia="宋体" w:hAnsi="宋体" w:cs="宋体" w:hint="eastAsia"/>
          <w:b/>
          <w:color w:val="000000"/>
          <w:szCs w:val="21"/>
        </w:rPr>
        <w:t>和问题反馈</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lastRenderedPageBreak/>
        <w:t>2.4.1</w:t>
      </w:r>
      <w:r>
        <w:rPr>
          <w:rFonts w:ascii="宋体" w:eastAsia="宋体" w:hAnsi="宋体" w:cs="宋体" w:hint="eastAsia"/>
          <w:bCs/>
          <w:color w:val="000000"/>
          <w:szCs w:val="21"/>
        </w:rPr>
        <w:t>甲方有权在其认为必要时，对乙方是否能够按照合同约定提供服务进行履约检查，以确保乙方所提供的服务能够依约满足甲方之项目需求，但不得因履约检查妨碍乙方的正常工作，乙方应予积极配合；</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2.4.2 </w:t>
      </w:r>
      <w:r>
        <w:rPr>
          <w:rFonts w:ascii="宋体" w:eastAsia="宋体" w:hAnsi="宋体" w:cs="宋体" w:hint="eastAsia"/>
          <w:bCs/>
          <w:color w:val="000000"/>
          <w:szCs w:val="21"/>
        </w:rPr>
        <w:t>合同履行期间，甲方有权将履行过程中出现的问题反馈给乙方，双方当事人应以书面形式约定需要完善和改进的内容。</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2.5 </w:t>
      </w:r>
      <w:r>
        <w:rPr>
          <w:rFonts w:ascii="宋体" w:eastAsia="宋体" w:hAnsi="宋体" w:cs="宋体" w:hint="eastAsia"/>
          <w:b/>
          <w:color w:val="000000"/>
          <w:szCs w:val="21"/>
        </w:rPr>
        <w:t>结算方式和付款条件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详见</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2.6 </w:t>
      </w:r>
      <w:r>
        <w:rPr>
          <w:rFonts w:ascii="宋体" w:eastAsia="宋体" w:hAnsi="宋体" w:cs="宋体" w:hint="eastAsia"/>
          <w:b/>
          <w:color w:val="000000"/>
          <w:szCs w:val="21"/>
        </w:rPr>
        <w:t>技术资料和保密义务</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2.6.1 </w:t>
      </w:r>
      <w:r>
        <w:rPr>
          <w:rFonts w:ascii="宋体" w:eastAsia="宋体" w:hAnsi="宋体" w:cs="宋体" w:hint="eastAsia"/>
          <w:bCs/>
          <w:color w:val="000000"/>
          <w:szCs w:val="21"/>
        </w:rPr>
        <w:t>乙方有权依据合同约定和项目需要，向甲方了解有关情况，调阅有关资料等，甲方应予积极配合；</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2.6.2 </w:t>
      </w:r>
      <w:r>
        <w:rPr>
          <w:rFonts w:ascii="宋体" w:eastAsia="宋体" w:hAnsi="宋体" w:cs="宋体" w:hint="eastAsia"/>
          <w:bCs/>
          <w:color w:val="000000"/>
          <w:szCs w:val="21"/>
        </w:rPr>
        <w:t>乙方有</w:t>
      </w:r>
      <w:r>
        <w:rPr>
          <w:rFonts w:ascii="宋体" w:eastAsia="宋体" w:hAnsi="宋体" w:cs="宋体" w:hint="eastAsia"/>
          <w:bCs/>
          <w:color w:val="000000"/>
          <w:szCs w:val="21"/>
        </w:rPr>
        <w:t>义务妥善保管和保护由甲方提供的前款信息和资料等；</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2.6.3 </w:t>
      </w:r>
      <w:r>
        <w:rPr>
          <w:rFonts w:ascii="宋体" w:eastAsia="宋体" w:hAnsi="宋体" w:cs="宋体" w:hint="eastAsia"/>
          <w:bCs/>
          <w:color w:val="000000"/>
          <w:szCs w:val="21"/>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2.7 </w:t>
      </w:r>
      <w:r>
        <w:rPr>
          <w:rFonts w:ascii="宋体" w:eastAsia="宋体" w:hAnsi="宋体" w:cs="宋体" w:hint="eastAsia"/>
          <w:b/>
          <w:color w:val="000000"/>
          <w:szCs w:val="21"/>
        </w:rPr>
        <w:t>质量保证</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2.7.1 </w:t>
      </w:r>
      <w:r>
        <w:rPr>
          <w:rFonts w:ascii="宋体" w:eastAsia="宋体" w:hAnsi="宋体" w:cs="宋体" w:hint="eastAsia"/>
          <w:bCs/>
          <w:color w:val="000000"/>
          <w:szCs w:val="21"/>
        </w:rPr>
        <w:t>乙方应建立和完善履行合同的内部质量保证体系，并提供相关内部规章制度给甲方，以便甲方进行监督检查；</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2.7.2 </w:t>
      </w:r>
      <w:r>
        <w:rPr>
          <w:rFonts w:ascii="宋体" w:eastAsia="宋体" w:hAnsi="宋体" w:cs="宋体" w:hint="eastAsia"/>
          <w:bCs/>
          <w:color w:val="000000"/>
          <w:szCs w:val="21"/>
        </w:rPr>
        <w:t>乙方应保证履行合同的人员数量和素质、软件和硬件设备的配置、场地、环境和设施等满足全面履行合同的要求，并应接受甲方的监督检查。</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2.8 </w:t>
      </w:r>
      <w:r>
        <w:rPr>
          <w:rFonts w:ascii="宋体" w:eastAsia="宋体" w:hAnsi="宋体" w:cs="宋体" w:hint="eastAsia"/>
          <w:b/>
          <w:color w:val="000000"/>
          <w:szCs w:val="21"/>
        </w:rPr>
        <w:t>延迟履行</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2.9 </w:t>
      </w:r>
      <w:r>
        <w:rPr>
          <w:rFonts w:ascii="宋体" w:eastAsia="宋体" w:hAnsi="宋体" w:cs="宋体" w:hint="eastAsia"/>
          <w:b/>
          <w:color w:val="000000"/>
          <w:szCs w:val="21"/>
        </w:rPr>
        <w:t>合同变更</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合同继续履行将损害国家利益和社会公共利益的，双方</w:t>
      </w:r>
      <w:r>
        <w:rPr>
          <w:rFonts w:ascii="宋体" w:eastAsia="宋体" w:hAnsi="宋体" w:cs="宋体" w:hint="eastAsia"/>
          <w:bCs/>
          <w:color w:val="000000"/>
          <w:szCs w:val="21"/>
        </w:rPr>
        <w:t>当事人应当以书面形式变更合同。有</w:t>
      </w:r>
      <w:r>
        <w:rPr>
          <w:rFonts w:ascii="宋体" w:eastAsia="宋体" w:hAnsi="宋体" w:cs="宋体" w:hint="eastAsia"/>
          <w:bCs/>
          <w:color w:val="000000"/>
          <w:szCs w:val="21"/>
        </w:rPr>
        <w:lastRenderedPageBreak/>
        <w:t>过错的一方应当承担赔偿责任，双方当事人都有过错的，各自承担相应的责任。</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2.10 </w:t>
      </w:r>
      <w:r>
        <w:rPr>
          <w:rFonts w:ascii="宋体" w:eastAsia="宋体" w:hAnsi="宋体" w:cs="宋体" w:hint="eastAsia"/>
          <w:b/>
          <w:color w:val="000000"/>
          <w:szCs w:val="21"/>
        </w:rPr>
        <w:t>合同转让和分包</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2.11 </w:t>
      </w:r>
      <w:r>
        <w:rPr>
          <w:rFonts w:ascii="宋体" w:eastAsia="宋体" w:hAnsi="宋体" w:cs="宋体" w:hint="eastAsia"/>
          <w:b/>
          <w:color w:val="000000"/>
          <w:szCs w:val="21"/>
        </w:rPr>
        <w:t>不可抗力</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2.11.1</w:t>
      </w:r>
      <w:r>
        <w:rPr>
          <w:rFonts w:ascii="宋体" w:eastAsia="宋体" w:hAnsi="宋体" w:cs="宋体" w:hint="eastAsia"/>
          <w:bCs/>
          <w:color w:val="000000"/>
          <w:szCs w:val="21"/>
        </w:rPr>
        <w:t>如果任何一方遭遇法律规定的不可抗力，致使合同履行受阻时，履行合同的期限应予延长，延</w:t>
      </w:r>
      <w:r>
        <w:rPr>
          <w:rFonts w:ascii="宋体" w:eastAsia="宋体" w:hAnsi="宋体" w:cs="宋体" w:hint="eastAsia"/>
          <w:bCs/>
          <w:color w:val="000000"/>
          <w:szCs w:val="21"/>
        </w:rPr>
        <w:t>长的期限应相当于不可抗力所影响的时间；</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2.11.2 </w:t>
      </w:r>
      <w:r>
        <w:rPr>
          <w:rFonts w:ascii="宋体" w:eastAsia="宋体" w:hAnsi="宋体" w:cs="宋体" w:hint="eastAsia"/>
          <w:bCs/>
          <w:color w:val="000000"/>
          <w:szCs w:val="21"/>
        </w:rPr>
        <w:t>因不可抗力致使不能实现合同目的的，当事人可以解除合同；</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2.11.3 </w:t>
      </w:r>
      <w:r>
        <w:rPr>
          <w:rFonts w:ascii="宋体" w:eastAsia="宋体" w:hAnsi="宋体" w:cs="宋体" w:hint="eastAsia"/>
          <w:bCs/>
          <w:color w:val="000000"/>
          <w:szCs w:val="21"/>
        </w:rPr>
        <w:t>因不可抗力致使合同有变更必要的，双方当事人应在</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约定时间内以书面形式变更合同；</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2.11.4</w:t>
      </w:r>
      <w:r>
        <w:rPr>
          <w:rFonts w:ascii="宋体" w:eastAsia="宋体" w:hAnsi="宋体" w:cs="宋体" w:hint="eastAsia"/>
          <w:bCs/>
          <w:color w:val="000000"/>
          <w:szCs w:val="21"/>
        </w:rPr>
        <w:t>受不可抗力影响的一方在不可抗力发生后，应在</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约定时间内以书面形式通知对方当事人，并在</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约定时间内，将有关部门出具的证明文件送达对方当事人。</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2.12 </w:t>
      </w:r>
      <w:r>
        <w:rPr>
          <w:rFonts w:ascii="宋体" w:eastAsia="宋体" w:hAnsi="宋体" w:cs="宋体" w:hint="eastAsia"/>
          <w:b/>
          <w:color w:val="000000"/>
          <w:szCs w:val="21"/>
        </w:rPr>
        <w:t>税费</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与合同有关的一切税费，均按照中华人民共和国法律的相关规定缴纳。</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2.13 </w:t>
      </w:r>
      <w:r>
        <w:rPr>
          <w:rFonts w:ascii="宋体" w:eastAsia="宋体" w:hAnsi="宋体" w:cs="宋体" w:hint="eastAsia"/>
          <w:b/>
          <w:color w:val="000000"/>
          <w:szCs w:val="21"/>
        </w:rPr>
        <w:t>乙方破产</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2.14 </w:t>
      </w:r>
      <w:r>
        <w:rPr>
          <w:rFonts w:ascii="宋体" w:eastAsia="宋体" w:hAnsi="宋体" w:cs="宋体" w:hint="eastAsia"/>
          <w:b/>
          <w:color w:val="000000"/>
          <w:szCs w:val="21"/>
        </w:rPr>
        <w:t>合同中止、终止</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2.14.1 </w:t>
      </w:r>
      <w:r>
        <w:rPr>
          <w:rFonts w:ascii="宋体" w:eastAsia="宋体" w:hAnsi="宋体" w:cs="宋体" w:hint="eastAsia"/>
          <w:bCs/>
          <w:color w:val="000000"/>
          <w:szCs w:val="21"/>
        </w:rPr>
        <w:t>双方当事人不得擅自中止或者终止合同；</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2.14.2</w:t>
      </w:r>
      <w:r>
        <w:rPr>
          <w:rFonts w:ascii="宋体" w:eastAsia="宋体" w:hAnsi="宋体" w:cs="宋体" w:hint="eastAsia"/>
          <w:bCs/>
          <w:color w:val="000000"/>
          <w:szCs w:val="21"/>
        </w:rPr>
        <w:t>合同继续履行将损害国家利益和社会公共利益的，双方当事人应当中止或者终止合同。有过错的一方应当承担赔偿责任，双方当事人都有过错的，各自承担相应的责任。</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2.15 </w:t>
      </w:r>
      <w:r>
        <w:rPr>
          <w:rFonts w:ascii="宋体" w:eastAsia="宋体" w:hAnsi="宋体" w:cs="宋体" w:hint="eastAsia"/>
          <w:b/>
          <w:color w:val="000000"/>
          <w:szCs w:val="21"/>
        </w:rPr>
        <w:t>检验和验收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2.15.1 </w:t>
      </w:r>
      <w:r>
        <w:rPr>
          <w:rFonts w:ascii="宋体" w:eastAsia="宋体" w:hAnsi="宋体" w:cs="宋体" w:hint="eastAsia"/>
          <w:bCs/>
          <w:color w:val="000000"/>
          <w:szCs w:val="21"/>
        </w:rPr>
        <w:t>乙方按照</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的约定，定期提</w:t>
      </w:r>
      <w:r>
        <w:rPr>
          <w:rFonts w:ascii="宋体" w:eastAsia="宋体" w:hAnsi="宋体" w:cs="宋体" w:hint="eastAsia"/>
          <w:bCs/>
          <w:color w:val="000000"/>
          <w:szCs w:val="21"/>
        </w:rPr>
        <w:t>交服务报告，甲方按照</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的约定进行定期验收；</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lastRenderedPageBreak/>
        <w:t xml:space="preserve">2.15.2 </w:t>
      </w:r>
      <w:r>
        <w:rPr>
          <w:rFonts w:ascii="宋体" w:eastAsia="宋体" w:hAnsi="宋体" w:cs="宋体" w:hint="eastAsia"/>
          <w:bCs/>
          <w:color w:val="000000"/>
          <w:szCs w:val="21"/>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2.15.3 </w:t>
      </w:r>
      <w:r>
        <w:rPr>
          <w:rFonts w:ascii="宋体" w:eastAsia="宋体" w:hAnsi="宋体" w:cs="宋体" w:hint="eastAsia"/>
          <w:bCs/>
          <w:color w:val="000000"/>
          <w:szCs w:val="21"/>
        </w:rPr>
        <w:t>检验和验收标准、程序等具体内容以及前述验收书的效力详见</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w:t>
      </w:r>
    </w:p>
    <w:p w:rsidR="00832FBD" w:rsidRDefault="00340A73">
      <w:pPr>
        <w:spacing w:line="360" w:lineRule="auto"/>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2.16 </w:t>
      </w:r>
      <w:r>
        <w:rPr>
          <w:rFonts w:ascii="宋体" w:eastAsia="宋体" w:hAnsi="宋体" w:cs="宋体" w:hint="eastAsia"/>
          <w:b/>
          <w:color w:val="000000"/>
          <w:szCs w:val="21"/>
        </w:rPr>
        <w:t>通知和送达</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2.17.1</w:t>
      </w:r>
      <w:r>
        <w:rPr>
          <w:rFonts w:ascii="宋体" w:eastAsia="宋体" w:hAnsi="宋体" w:cs="宋体" w:hint="eastAsia"/>
          <w:bCs/>
          <w:color w:val="000000"/>
          <w:szCs w:val="21"/>
        </w:rPr>
        <w:t>任何一方因履行合同而以合同第一部分尾部所列明的传真或电子邮件</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u w:val="single"/>
        </w:rPr>
        <w:t xml:space="preserve">  </w:t>
      </w:r>
      <w:r>
        <w:rPr>
          <w:rFonts w:ascii="宋体" w:eastAsia="宋体" w:hAnsi="宋体" w:cs="宋体" w:hint="eastAsia"/>
          <w:bCs/>
          <w:color w:val="000000"/>
          <w:szCs w:val="21"/>
        </w:rPr>
        <w:t>发出的所有通知、文件、材料，均视为已向对方当事人送达；任何一方变更上述送达方式或者地址的，应于</w:t>
      </w:r>
      <w:r>
        <w:rPr>
          <w:rFonts w:ascii="宋体" w:eastAsia="宋体" w:hAnsi="宋体" w:cs="宋体" w:hint="eastAsia"/>
          <w:bCs/>
          <w:color w:val="000000"/>
          <w:szCs w:val="21"/>
        </w:rPr>
        <w:t>3</w:t>
      </w:r>
      <w:r>
        <w:rPr>
          <w:rFonts w:ascii="宋体" w:eastAsia="宋体" w:hAnsi="宋体" w:cs="宋体" w:hint="eastAsia"/>
          <w:bCs/>
          <w:color w:val="000000"/>
          <w:szCs w:val="21"/>
        </w:rPr>
        <w:t>个工作日内书面通知对方当事人，在对方当事人收到有关变更通知之前，变更前的约定送达方式或者地址仍视为有效。</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2.17.2</w:t>
      </w:r>
      <w:r>
        <w:rPr>
          <w:rFonts w:ascii="宋体" w:eastAsia="宋体" w:hAnsi="宋体" w:cs="宋体" w:hint="eastAsia"/>
          <w:bCs/>
          <w:color w:val="000000"/>
          <w:szCs w:val="21"/>
        </w:rPr>
        <w:t>以当面交付方式送达的，交付之时视为送达；以电子邮件方式送达的，发出电子邮件之时视为送达；以传真方式送达的，发出传真之时视为送达；以邮寄方式送达的，邮件挂号寄出或者交邮之日之次日视为送达。</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2.17 </w:t>
      </w:r>
      <w:r>
        <w:rPr>
          <w:rFonts w:ascii="宋体" w:eastAsia="宋体" w:hAnsi="宋体" w:cs="宋体" w:hint="eastAsia"/>
          <w:bCs/>
          <w:color w:val="000000"/>
          <w:szCs w:val="21"/>
        </w:rPr>
        <w:t>合同使用的文字和适用的法律</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2.17.1 </w:t>
      </w:r>
      <w:r>
        <w:rPr>
          <w:rFonts w:ascii="宋体" w:eastAsia="宋体" w:hAnsi="宋体" w:cs="宋体" w:hint="eastAsia"/>
          <w:bCs/>
          <w:color w:val="000000"/>
          <w:szCs w:val="21"/>
        </w:rPr>
        <w:t>合同使用汉语书就、变更和解释；</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2.17.2 </w:t>
      </w:r>
      <w:r>
        <w:rPr>
          <w:rFonts w:ascii="宋体" w:eastAsia="宋体" w:hAnsi="宋体" w:cs="宋体" w:hint="eastAsia"/>
          <w:bCs/>
          <w:color w:val="000000"/>
          <w:szCs w:val="21"/>
        </w:rPr>
        <w:t>合同适用中华人民共和国法律。</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 xml:space="preserve">2.18 </w:t>
      </w:r>
      <w:r>
        <w:rPr>
          <w:rFonts w:ascii="宋体" w:eastAsia="宋体" w:hAnsi="宋体" w:cs="宋体" w:hint="eastAsia"/>
          <w:bCs/>
          <w:color w:val="000000"/>
          <w:szCs w:val="21"/>
        </w:rPr>
        <w:t>计量单位</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除技术规范中另有规定外</w:t>
      </w:r>
      <w:r>
        <w:rPr>
          <w:rFonts w:ascii="宋体" w:eastAsia="宋体" w:hAnsi="宋体" w:cs="宋体" w:hint="eastAsia"/>
          <w:bCs/>
          <w:color w:val="000000"/>
          <w:szCs w:val="21"/>
        </w:rPr>
        <w:t>,</w:t>
      </w:r>
      <w:r>
        <w:rPr>
          <w:rFonts w:ascii="宋体" w:eastAsia="宋体" w:hAnsi="宋体" w:cs="宋体" w:hint="eastAsia"/>
          <w:bCs/>
          <w:color w:val="000000"/>
          <w:szCs w:val="21"/>
        </w:rPr>
        <w:t>合同的计量单位均使用国家法定计量单位。</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2.19</w:t>
      </w:r>
      <w:r>
        <w:rPr>
          <w:rFonts w:ascii="宋体" w:eastAsia="宋体" w:hAnsi="宋体" w:cs="宋体" w:hint="eastAsia"/>
          <w:bCs/>
          <w:color w:val="000000"/>
          <w:szCs w:val="21"/>
        </w:rPr>
        <w:t>合同份数</w:t>
      </w:r>
    </w:p>
    <w:p w:rsidR="00832FBD" w:rsidRDefault="00340A73">
      <w:pPr>
        <w:spacing w:line="360" w:lineRule="auto"/>
        <w:ind w:firstLineChars="200" w:firstLine="420"/>
        <w:rPr>
          <w:rFonts w:ascii="宋体" w:eastAsia="宋体" w:hAnsi="宋体" w:cs="宋体"/>
          <w:bCs/>
          <w:color w:val="000000"/>
          <w:szCs w:val="21"/>
        </w:rPr>
      </w:pPr>
      <w:r>
        <w:rPr>
          <w:rFonts w:ascii="宋体" w:eastAsia="宋体" w:hAnsi="宋体" w:cs="宋体" w:hint="eastAsia"/>
          <w:bCs/>
          <w:color w:val="000000"/>
          <w:szCs w:val="21"/>
        </w:rPr>
        <w:t>合同份数按</w:t>
      </w:r>
      <w:r>
        <w:rPr>
          <w:rFonts w:ascii="宋体" w:eastAsia="宋体" w:hAnsi="宋体" w:cs="宋体" w:hint="eastAsia"/>
          <w:b/>
          <w:i/>
          <w:iCs/>
          <w:color w:val="000000"/>
          <w:szCs w:val="21"/>
          <w:u w:val="single"/>
        </w:rPr>
        <w:t>合同专用条款</w:t>
      </w:r>
      <w:r>
        <w:rPr>
          <w:rFonts w:ascii="宋体" w:eastAsia="宋体" w:hAnsi="宋体" w:cs="宋体" w:hint="eastAsia"/>
          <w:bCs/>
          <w:color w:val="000000"/>
          <w:szCs w:val="21"/>
        </w:rPr>
        <w:t>规定，每份均具有同等法律效力。</w:t>
      </w:r>
    </w:p>
    <w:p w:rsidR="00832FBD" w:rsidRDefault="00832FBD">
      <w:pPr>
        <w:spacing w:line="360" w:lineRule="auto"/>
        <w:ind w:firstLineChars="200" w:firstLine="422"/>
        <w:rPr>
          <w:rFonts w:ascii="宋体" w:eastAsia="宋体" w:hAnsi="宋体" w:cs="宋体"/>
          <w:b/>
          <w:color w:val="000000"/>
          <w:szCs w:val="21"/>
        </w:rPr>
      </w:pPr>
    </w:p>
    <w:p w:rsidR="00832FBD" w:rsidRDefault="00340A73">
      <w:pPr>
        <w:pStyle w:val="10"/>
        <w:snapToGrid/>
        <w:spacing w:beforeLines="30" w:before="93" w:afterLines="30" w:after="93"/>
        <w:ind w:firstLineChars="0" w:firstLine="0"/>
        <w:jc w:val="center"/>
        <w:rPr>
          <w:rFonts w:ascii="宋体" w:eastAsia="宋体" w:hAnsi="宋体" w:cs="宋体"/>
          <w:b/>
          <w:color w:val="000000"/>
          <w:sz w:val="28"/>
          <w:szCs w:val="28"/>
        </w:rPr>
      </w:pPr>
      <w:r>
        <w:rPr>
          <w:rFonts w:ascii="宋体" w:eastAsia="宋体" w:hAnsi="宋体" w:cs="宋体" w:hint="eastAsia"/>
          <w:color w:val="000000"/>
          <w:kern w:val="0"/>
          <w:sz w:val="21"/>
          <w:szCs w:val="21"/>
        </w:rPr>
        <w:br w:type="page"/>
      </w:r>
      <w:r>
        <w:rPr>
          <w:rFonts w:ascii="宋体" w:eastAsia="宋体" w:hAnsi="宋体" w:cs="宋体" w:hint="eastAsia"/>
          <w:b/>
          <w:color w:val="000000"/>
          <w:sz w:val="28"/>
          <w:szCs w:val="28"/>
        </w:rPr>
        <w:lastRenderedPageBreak/>
        <w:t>第三部分</w:t>
      </w:r>
      <w:r>
        <w:rPr>
          <w:rFonts w:ascii="宋体" w:eastAsia="宋体" w:hAnsi="宋体" w:cs="宋体" w:hint="eastAsia"/>
          <w:b/>
          <w:color w:val="000000"/>
          <w:sz w:val="28"/>
          <w:szCs w:val="28"/>
        </w:rPr>
        <w:t xml:space="preserve">  </w:t>
      </w:r>
      <w:r>
        <w:rPr>
          <w:rFonts w:ascii="宋体" w:eastAsia="宋体" w:hAnsi="宋体" w:cs="宋体" w:hint="eastAsia"/>
          <w:b/>
          <w:color w:val="000000"/>
          <w:sz w:val="28"/>
          <w:szCs w:val="28"/>
        </w:rPr>
        <w:t>合同专用条款</w:t>
      </w:r>
    </w:p>
    <w:p w:rsidR="00832FBD" w:rsidRDefault="00340A73">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5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14"/>
        <w:gridCol w:w="8300"/>
      </w:tblGrid>
      <w:tr w:rsidR="00832FBD">
        <w:trPr>
          <w:tblHeader/>
        </w:trPr>
        <w:tc>
          <w:tcPr>
            <w:tcW w:w="1214"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条款号</w:t>
            </w:r>
          </w:p>
        </w:tc>
        <w:tc>
          <w:tcPr>
            <w:tcW w:w="8300" w:type="dxa"/>
          </w:tcPr>
          <w:p w:rsidR="00832FBD" w:rsidRDefault="00340A73">
            <w:pPr>
              <w:pStyle w:val="p0"/>
              <w:widowControl w:val="0"/>
              <w:spacing w:line="460" w:lineRule="exact"/>
              <w:jc w:val="center"/>
              <w:rPr>
                <w:rFonts w:ascii="宋体" w:eastAsia="宋体" w:hAnsi="宋体" w:cs="宋体" w:hint="default"/>
                <w:b/>
                <w:bCs/>
                <w:color w:val="000000"/>
                <w:szCs w:val="21"/>
              </w:rPr>
            </w:pPr>
            <w:r>
              <w:rPr>
                <w:rFonts w:ascii="宋体" w:eastAsia="宋体" w:hAnsi="宋体" w:cs="宋体"/>
                <w:b/>
                <w:bCs/>
                <w:color w:val="000000"/>
                <w:szCs w:val="21"/>
              </w:rPr>
              <w:t>约定内容</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1.3.2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单价合同</w:t>
            </w:r>
            <w:r>
              <w:rPr>
                <w:rFonts w:ascii="宋体" w:eastAsia="宋体" w:hAnsi="宋体" w:cs="宋体"/>
                <w:color w:val="000000"/>
                <w:szCs w:val="21"/>
                <w:lang w:val="zh-TW" w:eastAsia="zh-TW"/>
              </w:rPr>
              <w:t>服务工作量的计量方式</w:t>
            </w:r>
            <w:r>
              <w:rPr>
                <w:rFonts w:ascii="宋体" w:eastAsia="宋体" w:hAnsi="宋体" w:cs="宋体"/>
                <w:color w:val="000000"/>
                <w:szCs w:val="21"/>
                <w:lang w:val="zh-TW"/>
              </w:rPr>
              <w:t>：</w:t>
            </w:r>
            <w:r>
              <w:rPr>
                <w:rFonts w:ascii="宋体" w:eastAsia="宋体" w:hAnsi="宋体" w:cs="宋体"/>
                <w:color w:val="000000"/>
                <w:szCs w:val="21"/>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1.4.2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eastAsia="zh-TW"/>
              </w:rPr>
              <w:t>履约保证金支付方式</w:t>
            </w:r>
            <w:r>
              <w:rPr>
                <w:rFonts w:ascii="宋体" w:eastAsia="宋体" w:hAnsi="宋体" w:cs="宋体"/>
                <w:color w:val="000000"/>
                <w:szCs w:val="21"/>
                <w:lang w:val="zh-TW"/>
              </w:rPr>
              <w:t>：本项目不收取履约保证金</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 xml:space="preserve">1.5.1 </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eastAsia="zh-TW"/>
              </w:rPr>
              <w:t>预付款比例、支付方式、时间</w:t>
            </w:r>
            <w:r>
              <w:rPr>
                <w:rFonts w:ascii="宋体" w:eastAsia="宋体" w:hAnsi="宋体" w:cs="宋体"/>
                <w:color w:val="000000"/>
                <w:szCs w:val="21"/>
                <w:lang w:val="zh-TW"/>
              </w:rPr>
              <w:t>：合同签订后五个工作日</w:t>
            </w:r>
            <w:r>
              <w:rPr>
                <w:rFonts w:ascii="宋体" w:eastAsia="宋体" w:hAnsi="宋体" w:cs="宋体"/>
                <w:color w:val="000000"/>
                <w:szCs w:val="21"/>
              </w:rPr>
              <w:t>内支付合同金额的</w:t>
            </w:r>
            <w:r>
              <w:rPr>
                <w:rFonts w:ascii="宋体" w:eastAsia="宋体" w:hAnsi="宋体" w:cs="宋体"/>
                <w:color w:val="000000"/>
                <w:szCs w:val="21"/>
              </w:rPr>
              <w:t>50%</w:t>
            </w:r>
            <w:r>
              <w:rPr>
                <w:rFonts w:ascii="宋体" w:eastAsia="宋体" w:hAnsi="宋体" w:cs="宋体"/>
                <w:color w:val="000000"/>
                <w:szCs w:val="21"/>
              </w:rPr>
              <w:t>作为预付款。</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1.5.2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lang w:val="zh-TW"/>
              </w:rPr>
            </w:pPr>
            <w:r>
              <w:rPr>
                <w:rFonts w:ascii="宋体" w:eastAsia="宋体" w:hAnsi="宋体" w:cs="宋体"/>
                <w:color w:val="000000"/>
                <w:szCs w:val="21"/>
                <w:lang w:val="zh-TW" w:eastAsia="zh-TW"/>
              </w:rPr>
              <w:t>预付款的扣回方式</w:t>
            </w:r>
            <w:r>
              <w:rPr>
                <w:rFonts w:ascii="宋体" w:eastAsia="宋体" w:hAnsi="宋体" w:cs="宋体"/>
                <w:color w:val="000000"/>
                <w:szCs w:val="21"/>
                <w:lang w:val="zh-TW"/>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 xml:space="preserve">1.5.3 </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lang w:val="zh-TW" w:eastAsia="zh-TW"/>
              </w:rPr>
            </w:pPr>
            <w:r>
              <w:rPr>
                <w:rFonts w:ascii="宋体" w:eastAsia="宋体" w:hAnsi="宋体" w:cs="宋体"/>
                <w:color w:val="000000"/>
                <w:szCs w:val="21"/>
                <w:lang w:val="zh-TW" w:eastAsia="zh-TW"/>
              </w:rPr>
              <w:t>预付款的担保措施：不适用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1.6.2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资金支付的方式、时间和条件：合同签订后，采购方支付乙方合同金额的</w:t>
            </w:r>
            <w:r>
              <w:rPr>
                <w:rFonts w:ascii="宋体" w:eastAsia="宋体" w:hAnsi="宋体" w:cs="宋体"/>
                <w:color w:val="000000"/>
                <w:szCs w:val="21"/>
              </w:rPr>
              <w:t>50%</w:t>
            </w:r>
            <w:r>
              <w:rPr>
                <w:rFonts w:ascii="宋体" w:eastAsia="宋体" w:hAnsi="宋体" w:cs="宋体"/>
                <w:color w:val="000000"/>
                <w:szCs w:val="21"/>
              </w:rPr>
              <w:t>；完成项目验收且经采购方确认验收合格后，采购方向乙方支付合同金额的</w:t>
            </w:r>
            <w:r>
              <w:rPr>
                <w:rFonts w:ascii="宋体" w:eastAsia="宋体" w:hAnsi="宋体" w:cs="宋体"/>
                <w:color w:val="000000"/>
                <w:szCs w:val="21"/>
              </w:rPr>
              <w:t>50%</w:t>
            </w:r>
            <w:r>
              <w:rPr>
                <w:rFonts w:ascii="宋体" w:eastAsia="宋体" w:hAnsi="宋体" w:cs="宋体"/>
                <w:color w:val="000000"/>
                <w:szCs w:val="21"/>
              </w:rPr>
              <w:t>。</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1.7.1</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eastAsia="zh-TW"/>
              </w:rPr>
              <w:t>服务交付（实施）的时间（期限）</w:t>
            </w:r>
            <w:r>
              <w:rPr>
                <w:rFonts w:ascii="宋体" w:eastAsia="宋体" w:hAnsi="宋体" w:cs="宋体"/>
                <w:color w:val="000000"/>
                <w:szCs w:val="21"/>
                <w:lang w:val="zh-TW"/>
              </w:rPr>
              <w:t>：合同签订之日至</w:t>
            </w:r>
            <w:r>
              <w:rPr>
                <w:rFonts w:ascii="宋体" w:eastAsia="宋体" w:hAnsi="宋体" w:cs="宋体"/>
                <w:color w:val="000000"/>
                <w:szCs w:val="21"/>
                <w:lang w:val="zh-TW"/>
              </w:rPr>
              <w:t>2023</w:t>
            </w:r>
            <w:r>
              <w:rPr>
                <w:rFonts w:ascii="宋体" w:eastAsia="宋体" w:hAnsi="宋体" w:cs="宋体"/>
                <w:color w:val="000000"/>
                <w:szCs w:val="21"/>
                <w:lang w:val="zh-TW"/>
              </w:rPr>
              <w:t>年</w:t>
            </w:r>
            <w:r>
              <w:rPr>
                <w:rFonts w:ascii="宋体" w:eastAsia="宋体" w:hAnsi="宋体" w:cs="宋体"/>
                <w:color w:val="000000"/>
                <w:szCs w:val="21"/>
                <w:lang w:val="zh-TW"/>
              </w:rPr>
              <w:t>11</w:t>
            </w:r>
            <w:r>
              <w:rPr>
                <w:rFonts w:ascii="宋体" w:eastAsia="宋体" w:hAnsi="宋体" w:cs="宋体"/>
                <w:color w:val="000000"/>
                <w:szCs w:val="21"/>
                <w:lang w:val="zh-TW"/>
              </w:rPr>
              <w:t>月</w:t>
            </w:r>
            <w:r>
              <w:rPr>
                <w:rFonts w:ascii="宋体" w:eastAsia="宋体" w:hAnsi="宋体" w:cs="宋体"/>
                <w:color w:val="000000"/>
                <w:szCs w:val="21"/>
                <w:lang w:val="zh-TW"/>
              </w:rPr>
              <w:t>30</w:t>
            </w:r>
            <w:r>
              <w:rPr>
                <w:rFonts w:ascii="宋体" w:eastAsia="宋体" w:hAnsi="宋体" w:cs="宋体"/>
                <w:color w:val="000000"/>
                <w:szCs w:val="21"/>
                <w:lang w:val="zh-TW"/>
              </w:rPr>
              <w:t>日</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eastAsia="zh-TW"/>
              </w:rPr>
              <w:t>服务交付（实施）的地点（地域范围）：浙江省杭州生态环境监测中心</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1.7.3</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lang w:val="zh-TW" w:eastAsia="zh-TW"/>
              </w:rPr>
              <w:t>服务交付（实施）的方式：现场交付</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1.7.4.1</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项目涉及货物的</w:t>
            </w:r>
            <w:r>
              <w:rPr>
                <w:rFonts w:ascii="宋体" w:eastAsia="宋体" w:hAnsi="宋体" w:cs="宋体"/>
                <w:color w:val="000000"/>
                <w:szCs w:val="21"/>
                <w:lang w:val="zh-TW" w:eastAsia="zh-TW"/>
              </w:rPr>
              <w:t>交付期限：</w:t>
            </w:r>
            <w:r>
              <w:rPr>
                <w:rFonts w:ascii="宋体" w:eastAsia="宋体" w:hAnsi="宋体" w:cs="宋体"/>
                <w:color w:val="000000"/>
                <w:szCs w:val="21"/>
                <w:lang w:val="zh-TW"/>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1.7.4.2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项目涉及货物的</w:t>
            </w:r>
            <w:r>
              <w:rPr>
                <w:rFonts w:ascii="宋体" w:eastAsia="宋体" w:hAnsi="宋体" w:cs="宋体"/>
                <w:color w:val="000000"/>
                <w:szCs w:val="21"/>
                <w:lang w:val="zh-TW" w:eastAsia="zh-TW"/>
              </w:rPr>
              <w:t>交付地点：</w:t>
            </w:r>
            <w:r>
              <w:rPr>
                <w:rFonts w:ascii="宋体" w:eastAsia="宋体" w:hAnsi="宋体" w:cs="宋体"/>
                <w:color w:val="000000"/>
                <w:szCs w:val="21"/>
                <w:lang w:val="zh-TW"/>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1.7.4.3</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项目涉及货物的</w:t>
            </w:r>
            <w:r>
              <w:rPr>
                <w:rFonts w:ascii="宋体" w:eastAsia="宋体" w:hAnsi="宋体" w:cs="宋体"/>
                <w:color w:val="000000"/>
                <w:szCs w:val="21"/>
                <w:lang w:val="zh-TW" w:eastAsia="zh-TW"/>
              </w:rPr>
              <w:t>交付方式：</w:t>
            </w:r>
            <w:r>
              <w:rPr>
                <w:rFonts w:ascii="宋体" w:eastAsia="宋体" w:hAnsi="宋体" w:cs="宋体"/>
                <w:color w:val="000000"/>
                <w:szCs w:val="21"/>
                <w:lang w:val="zh-TW"/>
              </w:rPr>
              <w:t>不适用</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1.8.7</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违约责任：</w:t>
            </w:r>
            <w:r>
              <w:rPr>
                <w:rFonts w:ascii="宋体" w:eastAsia="宋体" w:hAnsi="宋体" w:cs="宋体"/>
                <w:color w:val="000000"/>
                <w:szCs w:val="21"/>
              </w:rPr>
              <w:t>/</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1.9.1</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仲裁机构：杭州仲裁委员会</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1.9.2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诉讼法院：</w:t>
            </w:r>
            <w:r>
              <w:rPr>
                <w:rFonts w:ascii="宋体" w:eastAsia="宋体" w:hAnsi="宋体" w:cs="宋体"/>
                <w:color w:val="000000"/>
                <w:szCs w:val="21"/>
              </w:rPr>
              <w:t>/</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2.3.2</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合同涉及技术成果的归属和收益的分成办法：本项目执行过程中所产生的数据资料和技术报告均为甲方所有，乙方未经同意不得擅自使用，由此产生的一切后果由乙方承担。乙方需和甲方签订相应的保密协议。委托业务监测过程中产生的监测结果归甲方所有。中标单位对在监测过程中接触到的甲方的任何资料、文件、数据以及对服务形成的任何交付物（监测数据和监测结果等）负有保密责任，未经甲方书面同意，中标单位不得以</w:t>
            </w:r>
            <w:r>
              <w:rPr>
                <w:rFonts w:ascii="宋体" w:eastAsia="宋体" w:hAnsi="宋体" w:cs="宋体"/>
                <w:color w:val="000000"/>
                <w:szCs w:val="21"/>
              </w:rPr>
              <w:lastRenderedPageBreak/>
              <w:t>任何形式进行利用，不得以任何方式向任何第三方提供或透露。中标单位如违反上述保密规定，应承担相应违约责任。本保密义务应在本合同期满、解</w:t>
            </w:r>
            <w:r>
              <w:rPr>
                <w:rFonts w:ascii="宋体" w:eastAsia="宋体" w:hAnsi="宋体" w:cs="宋体"/>
                <w:color w:val="000000"/>
                <w:szCs w:val="21"/>
              </w:rPr>
              <w:t>除或终止后仍然有效。</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lastRenderedPageBreak/>
              <w:t>2.5</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结算方式和付款条件：合同签订后，采购方支付乙方合同金额的</w:t>
            </w:r>
            <w:r>
              <w:rPr>
                <w:rFonts w:ascii="宋体" w:eastAsia="宋体" w:hAnsi="宋体" w:cs="宋体"/>
                <w:color w:val="000000"/>
                <w:szCs w:val="21"/>
              </w:rPr>
              <w:t>50%</w:t>
            </w:r>
            <w:r>
              <w:rPr>
                <w:rFonts w:ascii="宋体" w:eastAsia="宋体" w:hAnsi="宋体" w:cs="宋体"/>
                <w:color w:val="000000"/>
                <w:szCs w:val="21"/>
              </w:rPr>
              <w:t>；完成项目验收且经采购方确认验收合格后，采购方向乙方支付合同金额的</w:t>
            </w:r>
            <w:r>
              <w:rPr>
                <w:rFonts w:ascii="宋体" w:eastAsia="宋体" w:hAnsi="宋体" w:cs="宋体"/>
                <w:color w:val="000000"/>
                <w:szCs w:val="21"/>
              </w:rPr>
              <w:t>50%</w:t>
            </w:r>
            <w:r>
              <w:rPr>
                <w:rFonts w:ascii="宋体" w:eastAsia="宋体" w:hAnsi="宋体" w:cs="宋体"/>
                <w:color w:val="000000"/>
                <w:szCs w:val="21"/>
              </w:rPr>
              <w:t>。</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2.11.3</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不可抗力合同变更：</w:t>
            </w:r>
          </w:p>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因不可抗力致使合同有变更必要的，双方当事人应在</w:t>
            </w:r>
            <w:r>
              <w:rPr>
                <w:rFonts w:ascii="宋体" w:eastAsia="宋体" w:hAnsi="宋体" w:cs="宋体"/>
                <w:color w:val="000000"/>
                <w:szCs w:val="21"/>
                <w:u w:val="single"/>
              </w:rPr>
              <w:t>3</w:t>
            </w:r>
            <w:r>
              <w:rPr>
                <w:rFonts w:ascii="宋体" w:eastAsia="宋体" w:hAnsi="宋体" w:cs="宋体"/>
                <w:color w:val="000000"/>
                <w:szCs w:val="21"/>
                <w:u w:val="single"/>
              </w:rPr>
              <w:t>日</w:t>
            </w:r>
            <w:r>
              <w:rPr>
                <w:rFonts w:ascii="宋体" w:eastAsia="宋体" w:hAnsi="宋体" w:cs="宋体"/>
                <w:color w:val="000000"/>
                <w:szCs w:val="21"/>
              </w:rPr>
              <w:t>内以书面形式变更合同。</w:t>
            </w:r>
          </w:p>
        </w:tc>
      </w:tr>
      <w:tr w:rsidR="00832FBD">
        <w:tc>
          <w:tcPr>
            <w:tcW w:w="1214" w:type="dxa"/>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2.11.4</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不可抗力通知和送达：</w:t>
            </w:r>
          </w:p>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受不可抗力影响的一方在不可抗力发生后，应在</w:t>
            </w:r>
            <w:r>
              <w:rPr>
                <w:rFonts w:ascii="宋体" w:eastAsia="宋体" w:hAnsi="宋体" w:cs="宋体"/>
                <w:color w:val="000000"/>
                <w:szCs w:val="21"/>
                <w:u w:val="single"/>
              </w:rPr>
              <w:t>3</w:t>
            </w:r>
            <w:r>
              <w:rPr>
                <w:rFonts w:ascii="宋体" w:eastAsia="宋体" w:hAnsi="宋体" w:cs="宋体"/>
                <w:color w:val="000000"/>
                <w:szCs w:val="21"/>
                <w:u w:val="single"/>
              </w:rPr>
              <w:t>日内</w:t>
            </w:r>
            <w:r>
              <w:rPr>
                <w:rFonts w:ascii="宋体" w:eastAsia="宋体" w:hAnsi="宋体" w:cs="宋体"/>
                <w:color w:val="000000"/>
                <w:szCs w:val="21"/>
              </w:rPr>
              <w:t>以书面形式通知对方当事人，并在</w:t>
            </w:r>
            <w:r>
              <w:rPr>
                <w:rFonts w:ascii="宋体" w:eastAsia="宋体" w:hAnsi="宋体" w:cs="宋体"/>
                <w:color w:val="000000"/>
                <w:szCs w:val="21"/>
                <w:u w:val="single"/>
              </w:rPr>
              <w:t>3</w:t>
            </w:r>
            <w:r>
              <w:rPr>
                <w:rFonts w:ascii="宋体" w:eastAsia="宋体" w:hAnsi="宋体" w:cs="宋体"/>
                <w:color w:val="000000"/>
                <w:szCs w:val="21"/>
                <w:u w:val="single"/>
              </w:rPr>
              <w:t>日</w:t>
            </w:r>
            <w:r>
              <w:rPr>
                <w:rFonts w:ascii="宋体" w:eastAsia="宋体" w:hAnsi="宋体" w:cs="宋体"/>
                <w:color w:val="000000"/>
                <w:szCs w:val="21"/>
              </w:rPr>
              <w:t>内，将有关部门出具的证明文件送达对方当事人。</w:t>
            </w:r>
          </w:p>
        </w:tc>
      </w:tr>
      <w:tr w:rsidR="00832FBD">
        <w:tc>
          <w:tcPr>
            <w:tcW w:w="1214" w:type="dxa"/>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2.15.1</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验收时间：详见采购需求</w:t>
            </w:r>
          </w:p>
        </w:tc>
      </w:tr>
      <w:tr w:rsidR="00832FBD">
        <w:tc>
          <w:tcPr>
            <w:tcW w:w="1214" w:type="dxa"/>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2.15.3</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检验和验收标准、程序等具体内容以及前述验收书的效力：详见采购需求</w:t>
            </w:r>
          </w:p>
        </w:tc>
      </w:tr>
      <w:tr w:rsidR="00832FBD">
        <w:tc>
          <w:tcPr>
            <w:tcW w:w="1214" w:type="dxa"/>
            <w:vAlign w:val="center"/>
          </w:tcPr>
          <w:p w:rsidR="00832FBD" w:rsidRDefault="00340A73">
            <w:pPr>
              <w:pStyle w:val="p0"/>
              <w:widowControl w:val="0"/>
              <w:spacing w:line="460" w:lineRule="exact"/>
              <w:jc w:val="center"/>
              <w:rPr>
                <w:rFonts w:ascii="宋体" w:eastAsia="宋体" w:hAnsi="宋体" w:cs="宋体" w:hint="default"/>
                <w:color w:val="000000"/>
                <w:szCs w:val="21"/>
              </w:rPr>
            </w:pPr>
            <w:r>
              <w:rPr>
                <w:rFonts w:ascii="宋体" w:eastAsia="宋体" w:hAnsi="宋体" w:cs="宋体"/>
                <w:color w:val="000000"/>
                <w:szCs w:val="21"/>
              </w:rPr>
              <w:t>2.19</w:t>
            </w:r>
          </w:p>
        </w:tc>
        <w:tc>
          <w:tcPr>
            <w:tcW w:w="8300" w:type="dxa"/>
            <w:vAlign w:val="center"/>
          </w:tcPr>
          <w:p w:rsidR="00832FBD" w:rsidRDefault="00340A73">
            <w:pPr>
              <w:pStyle w:val="p0"/>
              <w:widowControl w:val="0"/>
              <w:spacing w:line="460" w:lineRule="exact"/>
              <w:rPr>
                <w:rFonts w:ascii="宋体" w:eastAsia="宋体" w:hAnsi="宋体" w:cs="宋体" w:hint="default"/>
                <w:color w:val="000000"/>
                <w:szCs w:val="21"/>
              </w:rPr>
            </w:pPr>
            <w:r>
              <w:rPr>
                <w:rFonts w:ascii="宋体" w:eastAsia="宋体" w:hAnsi="宋体" w:cs="宋体"/>
                <w:color w:val="000000"/>
                <w:szCs w:val="21"/>
              </w:rPr>
              <w:t>合同份数：</w:t>
            </w:r>
            <w:r>
              <w:rPr>
                <w:rFonts w:ascii="宋体" w:eastAsia="宋体" w:hAnsi="宋体" w:cs="宋体" w:hint="default"/>
                <w:color w:val="000000"/>
                <w:szCs w:val="21"/>
              </w:rPr>
              <w:t>本合同一式</w:t>
            </w:r>
            <w:r>
              <w:rPr>
                <w:rFonts w:ascii="宋体" w:eastAsia="宋体" w:hAnsi="宋体" w:cs="宋体"/>
                <w:color w:val="000000"/>
                <w:szCs w:val="21"/>
              </w:rPr>
              <w:t>伍</w:t>
            </w:r>
            <w:r>
              <w:rPr>
                <w:rFonts w:ascii="宋体" w:eastAsia="宋体" w:hAnsi="宋体" w:cs="宋体" w:hint="default"/>
                <w:color w:val="000000"/>
                <w:szCs w:val="21"/>
              </w:rPr>
              <w:t>份，甲方、乙方各执二份，代理公司一份。</w:t>
            </w:r>
          </w:p>
        </w:tc>
      </w:tr>
    </w:tbl>
    <w:p w:rsidR="00832FBD" w:rsidRDefault="00832FBD">
      <w:pPr>
        <w:rPr>
          <w:color w:val="000000"/>
        </w:rPr>
      </w:pPr>
    </w:p>
    <w:p w:rsidR="00832FBD" w:rsidRDefault="00340A73">
      <w:pPr>
        <w:widowControl/>
        <w:jc w:val="left"/>
        <w:rPr>
          <w:rFonts w:ascii="宋体" w:eastAsia="仿宋_GB2312" w:hAnsi="宋体" w:cs="Times New Roman"/>
          <w:szCs w:val="20"/>
        </w:rPr>
      </w:pPr>
      <w:r>
        <w:br w:type="page"/>
      </w:r>
    </w:p>
    <w:p w:rsidR="00832FBD" w:rsidRDefault="00340A73">
      <w:pPr>
        <w:spacing w:line="400" w:lineRule="exact"/>
        <w:contextualSpacing/>
        <w:jc w:val="left"/>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color w:val="000000" w:themeColor="text1"/>
          <w:sz w:val="32"/>
          <w:szCs w:val="32"/>
        </w:rPr>
        <w:t>2</w:t>
      </w:r>
    </w:p>
    <w:p w:rsidR="00832FBD" w:rsidRDefault="00340A73">
      <w:pPr>
        <w:spacing w:line="400" w:lineRule="exact"/>
        <w:contextualSpacing/>
        <w:jc w:val="center"/>
        <w:outlineLvl w:val="0"/>
        <w:rPr>
          <w:rFonts w:ascii="黑体" w:eastAsia="黑体" w:hAnsi="黑体"/>
          <w:sz w:val="36"/>
          <w:szCs w:val="36"/>
        </w:rPr>
      </w:pPr>
      <w:bookmarkStart w:id="35" w:name="_Toc137549116"/>
      <w:r>
        <w:rPr>
          <w:rFonts w:ascii="黑体" w:eastAsia="黑体" w:hAnsi="黑体" w:hint="eastAsia"/>
          <w:sz w:val="36"/>
          <w:szCs w:val="36"/>
        </w:rPr>
        <w:t>项目二采购需求</w:t>
      </w:r>
      <w:bookmarkEnd w:id="35"/>
    </w:p>
    <w:p w:rsidR="00832FBD" w:rsidRDefault="00340A73">
      <w:pPr>
        <w:spacing w:line="360" w:lineRule="auto"/>
        <w:rPr>
          <w:rFonts w:ascii="宋体" w:hAnsi="宋体" w:cs="Helvetica"/>
          <w:b/>
          <w:kern w:val="0"/>
          <w:sz w:val="24"/>
        </w:rPr>
      </w:pPr>
      <w:r>
        <w:rPr>
          <w:rFonts w:ascii="宋体" w:hAnsi="宋体" w:cs="Helvetica"/>
          <w:b/>
          <w:kern w:val="0"/>
          <w:sz w:val="24"/>
        </w:rPr>
        <w:t>一、</w:t>
      </w:r>
      <w:r>
        <w:rPr>
          <w:rFonts w:ascii="宋体" w:hAnsi="宋体" w:cs="Helvetica" w:hint="eastAsia"/>
          <w:b/>
          <w:kern w:val="0"/>
          <w:sz w:val="24"/>
        </w:rPr>
        <w:t>项目概述</w:t>
      </w:r>
    </w:p>
    <w:p w:rsidR="00832FBD" w:rsidRDefault="00340A73">
      <w:pPr>
        <w:tabs>
          <w:tab w:val="left" w:pos="0"/>
        </w:tabs>
        <w:spacing w:line="360" w:lineRule="auto"/>
        <w:ind w:firstLine="480"/>
        <w:rPr>
          <w:rFonts w:ascii="宋体" w:hAnsi="宋体" w:cs="Helvetica"/>
          <w:kern w:val="0"/>
          <w:sz w:val="24"/>
        </w:rPr>
      </w:pPr>
      <w:r>
        <w:rPr>
          <w:rFonts w:ascii="宋体" w:hAnsi="宋体" w:cs="Helvetica" w:hint="eastAsia"/>
          <w:kern w:val="0"/>
          <w:sz w:val="24"/>
        </w:rPr>
        <w:t>构建杭州市及周边长三角区域城市大气污染源动态排放评估方法，建立可应用于会期减排措施落实情况评估的大气污染源动态监管方法；会期每日对各类污染源进行实时监测分析，评估减排措施落实情况和成效；会期每日量化评估大气污染源动态排放变化及减排量，动态跟踪大气污染源减排对空气质量的改善效果。</w:t>
      </w:r>
    </w:p>
    <w:p w:rsidR="00832FBD" w:rsidRDefault="00340A73">
      <w:pPr>
        <w:spacing w:line="360" w:lineRule="auto"/>
        <w:rPr>
          <w:rFonts w:ascii="宋体" w:hAnsi="宋体" w:cs="Helvetica"/>
          <w:b/>
          <w:kern w:val="0"/>
          <w:sz w:val="24"/>
        </w:rPr>
      </w:pPr>
      <w:r>
        <w:rPr>
          <w:rFonts w:ascii="宋体" w:hAnsi="宋体" w:cs="Helvetica"/>
          <w:b/>
          <w:kern w:val="0"/>
          <w:sz w:val="24"/>
        </w:rPr>
        <w:t>二、</w:t>
      </w:r>
      <w:r>
        <w:rPr>
          <w:rFonts w:ascii="宋体" w:hAnsi="宋体" w:cs="Helvetica" w:hint="eastAsia"/>
          <w:b/>
          <w:kern w:val="0"/>
          <w:sz w:val="24"/>
        </w:rPr>
        <w:t>服务内容</w:t>
      </w:r>
    </w:p>
    <w:p w:rsidR="00832FBD" w:rsidRDefault="00340A73">
      <w:pPr>
        <w:spacing w:line="360" w:lineRule="auto"/>
        <w:rPr>
          <w:rFonts w:ascii="宋体" w:hAnsi="宋体" w:cs="Helvetica"/>
          <w:b/>
          <w:kern w:val="0"/>
          <w:sz w:val="24"/>
        </w:rPr>
      </w:pPr>
      <w:r>
        <w:rPr>
          <w:rFonts w:ascii="宋体" w:hAnsi="宋体" w:cs="Helvetica" w:hint="eastAsia"/>
          <w:b/>
          <w:kern w:val="0"/>
          <w:sz w:val="24"/>
        </w:rPr>
        <w:t>1</w:t>
      </w:r>
      <w:r>
        <w:rPr>
          <w:rFonts w:ascii="宋体" w:hAnsi="宋体" w:cs="Helvetica" w:hint="eastAsia"/>
          <w:b/>
          <w:kern w:val="0"/>
          <w:sz w:val="24"/>
        </w:rPr>
        <w:t>、杭州市及周边长三角区域城市大气污染源动态排放评估方法建立</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为支撑做好重大活动会期大气污染源监管工作，为保障期间开展大气污染源减排情况实时跟踪奠定基础，具体内容包括：</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①开展杭州市及周边区域重点源在线监测、各行业工业日用电量、重型柴油车实时运行监控、非道路移动机械定位监控以及内河水域船舶运行监控以及杭州市扬尘在线监测等实时数据源的收集、审核和处理；</w:t>
      </w:r>
    </w:p>
    <w:p w:rsidR="00832FBD" w:rsidRDefault="00340A73">
      <w:pPr>
        <w:spacing w:line="360" w:lineRule="auto"/>
        <w:ind w:firstLineChars="200" w:firstLine="480"/>
        <w:rPr>
          <w:rFonts w:ascii="宋体" w:hAnsi="宋体"/>
          <w:sz w:val="24"/>
        </w:rPr>
      </w:pPr>
      <w:r>
        <w:rPr>
          <w:rFonts w:ascii="宋体" w:hAnsi="宋体" w:hint="eastAsia"/>
          <w:sz w:val="24"/>
        </w:rPr>
        <w:t>②</w:t>
      </w:r>
      <w:r>
        <w:rPr>
          <w:rFonts w:ascii="宋体" w:hAnsi="宋体" w:cs="Helvetica" w:hint="eastAsia"/>
          <w:kern w:val="0"/>
          <w:sz w:val="24"/>
        </w:rPr>
        <w:t>基于长三角区域大气污染物高时空分辨率排放清单和排放源近实时动态排放清单，建立可应用于会期减排措施落实情况评估的大气污染源动态监管方法。</w:t>
      </w:r>
    </w:p>
    <w:p w:rsidR="00832FBD" w:rsidRDefault="00340A73">
      <w:pPr>
        <w:spacing w:line="360" w:lineRule="auto"/>
        <w:rPr>
          <w:rFonts w:ascii="宋体" w:hAnsi="宋体" w:cs="Helvetica"/>
          <w:b/>
          <w:kern w:val="0"/>
          <w:sz w:val="24"/>
          <w:u w:val="single"/>
        </w:rPr>
      </w:pPr>
      <w:r>
        <w:rPr>
          <w:rFonts w:ascii="宋体" w:hAnsi="宋体" w:cs="Helvetica" w:hint="eastAsia"/>
          <w:b/>
          <w:kern w:val="0"/>
          <w:sz w:val="24"/>
        </w:rPr>
        <w:t>2</w:t>
      </w:r>
      <w:r>
        <w:rPr>
          <w:rFonts w:ascii="宋体" w:hAnsi="宋体" w:cs="Helvetica" w:hint="eastAsia"/>
          <w:b/>
          <w:kern w:val="0"/>
          <w:sz w:val="24"/>
        </w:rPr>
        <w:t>、会期大气污染减排措施落实及效果评估分析</w:t>
      </w:r>
      <w:r>
        <w:rPr>
          <w:rFonts w:ascii="宋体" w:hAnsi="宋体" w:cs="Helvetica" w:hint="eastAsia"/>
          <w:b/>
          <w:kern w:val="0"/>
          <w:sz w:val="24"/>
          <w:u w:val="single"/>
        </w:rPr>
        <w:t>（本项工作内容专门面向小微企业）</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为明确保障期间杭州市及长三角区域大气污染物主要来源，分析研判大气污染物减排措施落实情况和成效，推送管控建议，具体内容包括：</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①会期每日开展杭州市及周边各城市各行业重点源排放动态跟踪，分析重点源排放数据，检查重点源排放超标、非正常排放及减排落实等情况；</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②会期每日开展杭州市及周边各城市工业用电量动态跟踪，以涉</w:t>
      </w:r>
      <w:r>
        <w:rPr>
          <w:rFonts w:ascii="宋体" w:hAnsi="宋体" w:cs="Helvetica" w:hint="eastAsia"/>
          <w:kern w:val="0"/>
          <w:sz w:val="24"/>
        </w:rPr>
        <w:t>VOCs</w:t>
      </w:r>
      <w:r>
        <w:rPr>
          <w:rFonts w:ascii="宋体" w:hAnsi="宋体" w:cs="Helvetica" w:hint="eastAsia"/>
          <w:kern w:val="0"/>
          <w:sz w:val="24"/>
        </w:rPr>
        <w:t>排放行业为重点，分析各行业自主减排措施落实情况；</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③基于重型柴油车排放监测平台，会期每日开展杭州市及周边各城市重型柴油车</w:t>
      </w:r>
      <w:r>
        <w:rPr>
          <w:rFonts w:ascii="宋体" w:hAnsi="宋体" w:cs="Helvetica" w:hint="eastAsia"/>
          <w:kern w:val="0"/>
          <w:sz w:val="24"/>
        </w:rPr>
        <w:t>车流量及排放实时运行情况，对重点企业、重点区域、施工工地等关注地区重型柴油车分车型实时变化进行分析评估，检查重型柴油车管控措施落实效果；</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④会期每日开展杭州市非道路移动机械使用情况分析，检查高排放机械禁止区及</w:t>
      </w:r>
      <w:r>
        <w:rPr>
          <w:rFonts w:ascii="宋体" w:hAnsi="宋体" w:cs="Helvetica" w:hint="eastAsia"/>
          <w:kern w:val="0"/>
          <w:sz w:val="24"/>
        </w:rPr>
        <w:lastRenderedPageBreak/>
        <w:t>其他区域机械合规使用情况，每日推送闯禁区机械名录，通过聚类等方法，每日推送高活跃度工地名单，用于环境执法监管；</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⑤会期每日开展杭州市及周边内河水域船舶运行情况分析，检查重点水域船舶流量变化，评估船舶减排效果；</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⑥会期每日开展杭州市扬尘工地超标，结合非道路移动机械和渣土车运行情况，每日推送重点监管工地名单</w:t>
      </w:r>
      <w:r>
        <w:rPr>
          <w:rFonts w:ascii="宋体" w:hAnsi="宋体" w:cs="Helvetica" w:hint="eastAsia"/>
          <w:kern w:val="0"/>
          <w:sz w:val="24"/>
        </w:rPr>
        <w:t>。</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⑦以上研判分析成果以及管控建议，接入杭州市生态智卫及亚运环境质量保障指挥平台。</w:t>
      </w:r>
    </w:p>
    <w:p w:rsidR="00832FBD" w:rsidRDefault="00340A73">
      <w:pPr>
        <w:spacing w:line="360" w:lineRule="auto"/>
        <w:rPr>
          <w:rFonts w:ascii="宋体" w:hAnsi="宋体" w:cs="Helvetica"/>
          <w:b/>
          <w:kern w:val="0"/>
          <w:sz w:val="24"/>
        </w:rPr>
      </w:pPr>
      <w:r>
        <w:rPr>
          <w:rFonts w:ascii="宋体" w:hAnsi="宋体" w:cs="Helvetica" w:hint="eastAsia"/>
          <w:b/>
          <w:kern w:val="0"/>
          <w:sz w:val="24"/>
        </w:rPr>
        <w:t>3</w:t>
      </w:r>
      <w:r>
        <w:rPr>
          <w:rFonts w:ascii="宋体" w:hAnsi="宋体" w:cs="Helvetica" w:hint="eastAsia"/>
          <w:b/>
          <w:kern w:val="0"/>
          <w:sz w:val="24"/>
        </w:rPr>
        <w:t>、会期杭州及周边长三角区域城市减排对空气质量改善效果的动态跟踪评估</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为精准评估保障期间杭州市及长三角区域减排措施对空气质量改善效果，具体内容包括：</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①梳理会期杭州市及周边各项大气污染减排措施，</w:t>
      </w:r>
      <w:bookmarkStart w:id="36" w:name="_Hlk101350987"/>
      <w:r>
        <w:rPr>
          <w:rFonts w:ascii="宋体" w:hAnsi="宋体" w:cs="Helvetica" w:hint="eastAsia"/>
          <w:kern w:val="0"/>
          <w:sz w:val="24"/>
        </w:rPr>
        <w:t>基于长三角区域大气污染物高时空分辨率排放清单和排放源近实时动态排放清单，每日量化评估大气污染源动态排放变化及减排量；</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②</w:t>
      </w:r>
      <w:bookmarkEnd w:id="36"/>
      <w:r>
        <w:rPr>
          <w:rFonts w:ascii="宋体" w:hAnsi="宋体" w:cs="Helvetica" w:hint="eastAsia"/>
          <w:kern w:val="0"/>
          <w:sz w:val="24"/>
        </w:rPr>
        <w:t>基于长三角区域大气污染物高时空分辨率排放清单、排放源近实时动态排放清单和空气质量数值模型，会期每日评估大气污染源减排对空气质量改善效果。</w:t>
      </w:r>
    </w:p>
    <w:p w:rsidR="00832FBD" w:rsidRDefault="00340A73">
      <w:pPr>
        <w:spacing w:line="360" w:lineRule="auto"/>
        <w:ind w:firstLineChars="200" w:firstLine="480"/>
        <w:rPr>
          <w:rFonts w:ascii="宋体" w:hAnsi="宋体"/>
          <w:sz w:val="24"/>
        </w:rPr>
      </w:pPr>
      <w:r>
        <w:rPr>
          <w:rFonts w:ascii="宋体" w:hAnsi="宋体" w:cs="Helvetica" w:hint="eastAsia"/>
          <w:kern w:val="0"/>
          <w:sz w:val="24"/>
        </w:rPr>
        <w:t>③以上大气污染源动态排放变化及减排量，对空气质量改善效果的评估结果，接入杭州市生态智卫及亚运环境质量保障指挥平台。</w:t>
      </w:r>
    </w:p>
    <w:p w:rsidR="00832FBD" w:rsidRDefault="00340A73">
      <w:pPr>
        <w:spacing w:line="360" w:lineRule="auto"/>
        <w:rPr>
          <w:rFonts w:ascii="宋体" w:hAnsi="宋体" w:cs="Helvetica"/>
          <w:b/>
          <w:kern w:val="0"/>
          <w:sz w:val="24"/>
        </w:rPr>
      </w:pPr>
      <w:r>
        <w:rPr>
          <w:rFonts w:ascii="宋体" w:hAnsi="宋体" w:cs="Helvetica" w:hint="eastAsia"/>
          <w:b/>
          <w:kern w:val="0"/>
          <w:sz w:val="24"/>
        </w:rPr>
        <w:t>三</w:t>
      </w:r>
      <w:r>
        <w:rPr>
          <w:rFonts w:ascii="宋体" w:hAnsi="宋体" w:cs="Helvetica"/>
          <w:b/>
          <w:kern w:val="0"/>
          <w:sz w:val="24"/>
        </w:rPr>
        <w:t>、</w:t>
      </w:r>
      <w:r>
        <w:rPr>
          <w:rFonts w:ascii="宋体" w:hAnsi="宋体" w:cs="Helvetica" w:hint="eastAsia"/>
          <w:b/>
          <w:kern w:val="0"/>
          <w:sz w:val="24"/>
        </w:rPr>
        <w:t>技术要求</w:t>
      </w:r>
    </w:p>
    <w:p w:rsidR="00832FBD" w:rsidRDefault="00340A73">
      <w:pPr>
        <w:spacing w:line="360" w:lineRule="auto"/>
        <w:ind w:firstLineChars="200" w:firstLine="480"/>
        <w:rPr>
          <w:rFonts w:ascii="宋体" w:hAnsi="宋体" w:cs="Helvetica"/>
          <w:kern w:val="0"/>
          <w:sz w:val="24"/>
        </w:rPr>
      </w:pPr>
      <w:bookmarkStart w:id="37" w:name="_Toc15070"/>
      <w:r>
        <w:rPr>
          <w:rFonts w:ascii="宋体" w:hAnsi="宋体" w:cs="Helvetica" w:hint="eastAsia"/>
          <w:kern w:val="0"/>
          <w:sz w:val="24"/>
        </w:rPr>
        <w:t>要求基于地区排放数据资料和实测数据资料，更新最新的杭州及长三角区域（上海、江苏、安徽、浙江，三省一市，下同）大气污染物高时空分辨率排放清单，具体要求如下：</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①</w:t>
      </w:r>
      <w:r>
        <w:rPr>
          <w:rFonts w:ascii="宋体" w:hAnsi="宋体" w:cs="Helvetica" w:hint="eastAsia"/>
          <w:kern w:val="0"/>
          <w:sz w:val="24"/>
        </w:rPr>
        <w:t xml:space="preserve"> </w:t>
      </w:r>
      <w:r>
        <w:rPr>
          <w:rFonts w:ascii="宋体" w:hAnsi="宋体" w:cs="Helvetica" w:hint="eastAsia"/>
          <w:kern w:val="0"/>
          <w:sz w:val="24"/>
        </w:rPr>
        <w:t>清单能够实现网格化计算，空间分辨率要求达到</w:t>
      </w:r>
      <w:r>
        <w:rPr>
          <w:rFonts w:ascii="宋体" w:hAnsi="宋体" w:cs="Helvetica"/>
          <w:kern w:val="0"/>
          <w:sz w:val="24"/>
        </w:rPr>
        <w:t>1km</w:t>
      </w:r>
      <w:r>
        <w:rPr>
          <w:rFonts w:ascii="宋体" w:hAnsi="宋体" w:cs="Helvetica" w:hint="eastAsia"/>
          <w:kern w:val="0"/>
          <w:sz w:val="24"/>
        </w:rPr>
        <w:t>×</w:t>
      </w:r>
      <w:r>
        <w:rPr>
          <w:rFonts w:ascii="宋体" w:hAnsi="宋体" w:cs="Helvetica"/>
          <w:kern w:val="0"/>
          <w:sz w:val="24"/>
        </w:rPr>
        <w:t>1km</w:t>
      </w:r>
      <w:r>
        <w:rPr>
          <w:rFonts w:ascii="宋体" w:hAnsi="宋体" w:cs="Helvetica" w:hint="eastAsia"/>
          <w:kern w:val="0"/>
          <w:sz w:val="24"/>
        </w:rPr>
        <w:t>；</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②清单能够实现精细化排放</w:t>
      </w:r>
      <w:r>
        <w:rPr>
          <w:rFonts w:ascii="宋体" w:hAnsi="宋体" w:cs="Helvetica" w:hint="eastAsia"/>
          <w:kern w:val="0"/>
          <w:sz w:val="24"/>
        </w:rPr>
        <w:t>计算，排放源类按点源、面源涵盖电力、工业、民用、交通、农业及细分行业等至少</w:t>
      </w:r>
      <w:r>
        <w:rPr>
          <w:rFonts w:ascii="宋体" w:hAnsi="宋体" w:cs="Helvetica" w:hint="eastAsia"/>
          <w:kern w:val="0"/>
          <w:sz w:val="24"/>
        </w:rPr>
        <w:t>6</w:t>
      </w:r>
      <w:r>
        <w:rPr>
          <w:rFonts w:ascii="宋体" w:hAnsi="宋体" w:cs="Helvetica"/>
          <w:kern w:val="0"/>
          <w:sz w:val="24"/>
        </w:rPr>
        <w:t>0</w:t>
      </w:r>
      <w:r>
        <w:rPr>
          <w:rFonts w:ascii="宋体" w:hAnsi="宋体" w:cs="Helvetica" w:hint="eastAsia"/>
          <w:kern w:val="0"/>
          <w:sz w:val="24"/>
        </w:rPr>
        <w:t>种以上。需提供详细的排放源分类；</w:t>
      </w:r>
    </w:p>
    <w:p w:rsidR="00832FBD" w:rsidRDefault="00340A73">
      <w:pPr>
        <w:spacing w:line="360" w:lineRule="auto"/>
        <w:ind w:firstLineChars="200" w:firstLine="480"/>
        <w:rPr>
          <w:rFonts w:ascii="宋体" w:hAnsi="宋体" w:cs="Helvetica"/>
          <w:kern w:val="0"/>
          <w:sz w:val="24"/>
        </w:rPr>
      </w:pPr>
      <w:r>
        <w:rPr>
          <w:rFonts w:ascii="宋体" w:hAnsi="宋体" w:cs="Helvetica" w:hint="eastAsia"/>
          <w:kern w:val="0"/>
          <w:sz w:val="24"/>
        </w:rPr>
        <w:t>③清单能够实现多物种排放计算，物种包括</w:t>
      </w:r>
      <w:r>
        <w:rPr>
          <w:rFonts w:ascii="宋体" w:hAnsi="宋体" w:cs="Helvetica" w:hint="eastAsia"/>
          <w:kern w:val="0"/>
          <w:sz w:val="24"/>
        </w:rPr>
        <w:t>SO</w:t>
      </w:r>
      <w:r>
        <w:rPr>
          <w:rFonts w:ascii="宋体" w:hAnsi="宋体" w:cs="Helvetica" w:hint="eastAsia"/>
          <w:kern w:val="0"/>
          <w:sz w:val="24"/>
          <w:vertAlign w:val="subscript"/>
        </w:rPr>
        <w:t>2</w:t>
      </w:r>
      <w:r>
        <w:rPr>
          <w:rFonts w:ascii="宋体" w:hAnsi="宋体" w:cs="Helvetica" w:hint="eastAsia"/>
          <w:kern w:val="0"/>
          <w:sz w:val="24"/>
        </w:rPr>
        <w:t>、</w:t>
      </w:r>
      <w:r>
        <w:rPr>
          <w:rFonts w:ascii="宋体" w:hAnsi="宋体" w:cs="Helvetica" w:hint="eastAsia"/>
          <w:kern w:val="0"/>
          <w:sz w:val="24"/>
        </w:rPr>
        <w:t>NOx</w:t>
      </w:r>
      <w:r>
        <w:rPr>
          <w:rFonts w:ascii="宋体" w:hAnsi="宋体" w:cs="Helvetica" w:hint="eastAsia"/>
          <w:kern w:val="0"/>
          <w:sz w:val="24"/>
        </w:rPr>
        <w:t>、</w:t>
      </w:r>
      <w:r>
        <w:rPr>
          <w:rFonts w:ascii="宋体" w:hAnsi="宋体" w:cs="Helvetica" w:hint="eastAsia"/>
          <w:kern w:val="0"/>
          <w:sz w:val="24"/>
        </w:rPr>
        <w:t>CO</w:t>
      </w:r>
      <w:r>
        <w:rPr>
          <w:rFonts w:ascii="宋体" w:hAnsi="宋体" w:cs="Helvetica" w:hint="eastAsia"/>
          <w:kern w:val="0"/>
          <w:sz w:val="24"/>
        </w:rPr>
        <w:t>、</w:t>
      </w:r>
      <w:r>
        <w:rPr>
          <w:rFonts w:ascii="宋体" w:hAnsi="宋体" w:cs="Helvetica" w:hint="eastAsia"/>
          <w:kern w:val="0"/>
          <w:sz w:val="24"/>
        </w:rPr>
        <w:t>VOCs</w:t>
      </w:r>
      <w:r>
        <w:rPr>
          <w:rFonts w:ascii="宋体" w:hAnsi="宋体" w:cs="Helvetica" w:hint="eastAsia"/>
          <w:kern w:val="0"/>
          <w:sz w:val="24"/>
        </w:rPr>
        <w:t>、</w:t>
      </w:r>
      <w:r>
        <w:rPr>
          <w:rFonts w:ascii="宋体" w:hAnsi="宋体" w:cs="Helvetica" w:hint="eastAsia"/>
          <w:kern w:val="0"/>
          <w:sz w:val="24"/>
        </w:rPr>
        <w:t>PM</w:t>
      </w:r>
      <w:r>
        <w:rPr>
          <w:rFonts w:ascii="宋体" w:hAnsi="宋体" w:cs="Helvetica" w:hint="eastAsia"/>
          <w:kern w:val="0"/>
          <w:sz w:val="24"/>
          <w:vertAlign w:val="subscript"/>
        </w:rPr>
        <w:t>10</w:t>
      </w:r>
      <w:r>
        <w:rPr>
          <w:rFonts w:ascii="宋体" w:hAnsi="宋体" w:cs="Helvetica" w:hint="eastAsia"/>
          <w:kern w:val="0"/>
          <w:sz w:val="24"/>
        </w:rPr>
        <w:t>、</w:t>
      </w:r>
      <w:r>
        <w:rPr>
          <w:rFonts w:ascii="宋体" w:hAnsi="宋体" w:cs="Helvetica" w:hint="eastAsia"/>
          <w:kern w:val="0"/>
          <w:sz w:val="24"/>
        </w:rPr>
        <w:t>PM</w:t>
      </w:r>
      <w:r>
        <w:rPr>
          <w:rFonts w:ascii="宋体" w:hAnsi="宋体" w:cs="Helvetica" w:hint="eastAsia"/>
          <w:kern w:val="0"/>
          <w:sz w:val="24"/>
          <w:vertAlign w:val="subscript"/>
        </w:rPr>
        <w:t>2.5</w:t>
      </w:r>
      <w:r>
        <w:rPr>
          <w:rFonts w:ascii="宋体" w:hAnsi="宋体" w:cs="Helvetica" w:hint="eastAsia"/>
          <w:kern w:val="0"/>
          <w:sz w:val="24"/>
        </w:rPr>
        <w:t>、</w:t>
      </w:r>
      <w:r>
        <w:rPr>
          <w:rFonts w:ascii="宋体" w:hAnsi="宋体" w:cs="Helvetica" w:hint="eastAsia"/>
          <w:kern w:val="0"/>
          <w:sz w:val="24"/>
        </w:rPr>
        <w:t>NH</w:t>
      </w:r>
      <w:r>
        <w:rPr>
          <w:rFonts w:ascii="宋体" w:hAnsi="宋体" w:cs="Helvetica" w:hint="eastAsia"/>
          <w:kern w:val="0"/>
          <w:sz w:val="24"/>
          <w:vertAlign w:val="subscript"/>
        </w:rPr>
        <w:t>3</w:t>
      </w:r>
      <w:r>
        <w:rPr>
          <w:rFonts w:ascii="宋体" w:hAnsi="宋体" w:cs="Helvetica" w:hint="eastAsia"/>
          <w:kern w:val="0"/>
          <w:sz w:val="24"/>
        </w:rPr>
        <w:t>、</w:t>
      </w:r>
      <w:r>
        <w:rPr>
          <w:rFonts w:ascii="宋体" w:hAnsi="宋体" w:cs="Helvetica" w:hint="eastAsia"/>
          <w:kern w:val="0"/>
          <w:sz w:val="24"/>
        </w:rPr>
        <w:t>CO</w:t>
      </w:r>
      <w:r>
        <w:rPr>
          <w:rFonts w:ascii="宋体" w:hAnsi="宋体" w:cs="Helvetica" w:hint="eastAsia"/>
          <w:kern w:val="0"/>
          <w:sz w:val="24"/>
          <w:vertAlign w:val="subscript"/>
        </w:rPr>
        <w:t>2</w:t>
      </w:r>
      <w:r>
        <w:rPr>
          <w:rFonts w:ascii="宋体" w:hAnsi="宋体" w:cs="Helvetica" w:hint="eastAsia"/>
          <w:kern w:val="0"/>
          <w:sz w:val="24"/>
        </w:rPr>
        <w:t>，</w:t>
      </w:r>
      <w:r>
        <w:rPr>
          <w:rFonts w:ascii="宋体" w:hAnsi="宋体" w:cs="Helvetica" w:hint="eastAsia"/>
          <w:kern w:val="0"/>
          <w:sz w:val="24"/>
        </w:rPr>
        <w:t>PM</w:t>
      </w:r>
      <w:r>
        <w:rPr>
          <w:rFonts w:ascii="宋体" w:hAnsi="宋体" w:cs="Helvetica" w:hint="eastAsia"/>
          <w:kern w:val="0"/>
          <w:sz w:val="24"/>
          <w:vertAlign w:val="subscript"/>
        </w:rPr>
        <w:t>2.5</w:t>
      </w:r>
      <w:r>
        <w:rPr>
          <w:rFonts w:ascii="宋体" w:hAnsi="宋体" w:cs="Helvetica" w:hint="eastAsia"/>
          <w:kern w:val="0"/>
          <w:sz w:val="24"/>
        </w:rPr>
        <w:t>中水溶性阴阳离子、碳质组分和无机元素，</w:t>
      </w:r>
      <w:r>
        <w:rPr>
          <w:rFonts w:ascii="宋体" w:hAnsi="宋体" w:cs="Helvetica" w:hint="eastAsia"/>
          <w:kern w:val="0"/>
          <w:sz w:val="24"/>
        </w:rPr>
        <w:t>VOCs</w:t>
      </w:r>
      <w:r>
        <w:rPr>
          <w:rFonts w:ascii="宋体" w:hAnsi="宋体" w:cs="Helvetica" w:hint="eastAsia"/>
          <w:kern w:val="0"/>
          <w:sz w:val="24"/>
        </w:rPr>
        <w:t>中烷烃、烯烃、芳香烃、</w:t>
      </w:r>
      <w:r>
        <w:rPr>
          <w:rFonts w:ascii="宋体" w:hAnsi="宋体" w:cs="Helvetica" w:hint="eastAsia"/>
          <w:kern w:val="0"/>
          <w:sz w:val="24"/>
        </w:rPr>
        <w:lastRenderedPageBreak/>
        <w:t>卤代烷烃和含氧有机物等，至少包括</w:t>
      </w:r>
      <w:r>
        <w:rPr>
          <w:rFonts w:ascii="宋体" w:hAnsi="宋体" w:cs="Helvetica"/>
          <w:kern w:val="0"/>
          <w:sz w:val="24"/>
        </w:rPr>
        <w:t>2</w:t>
      </w:r>
      <w:r>
        <w:rPr>
          <w:rFonts w:ascii="宋体" w:hAnsi="宋体" w:cs="Helvetica" w:hint="eastAsia"/>
          <w:kern w:val="0"/>
          <w:sz w:val="24"/>
        </w:rPr>
        <w:t>00</w:t>
      </w:r>
      <w:r>
        <w:rPr>
          <w:rFonts w:ascii="宋体" w:hAnsi="宋体" w:cs="Helvetica" w:hint="eastAsia"/>
          <w:kern w:val="0"/>
          <w:sz w:val="24"/>
        </w:rPr>
        <w:t>种以上组分。需提供详细的物种分类。</w:t>
      </w:r>
    </w:p>
    <w:p w:rsidR="00832FBD" w:rsidRDefault="00340A73">
      <w:pPr>
        <w:spacing w:line="360" w:lineRule="auto"/>
        <w:rPr>
          <w:rFonts w:ascii="宋体" w:hAnsi="宋体" w:cs="Helvetica"/>
          <w:b/>
          <w:kern w:val="0"/>
          <w:sz w:val="24"/>
        </w:rPr>
      </w:pPr>
      <w:r>
        <w:rPr>
          <w:rFonts w:ascii="宋体" w:hAnsi="宋体" w:cs="Helvetica" w:hint="eastAsia"/>
          <w:b/>
          <w:kern w:val="0"/>
          <w:sz w:val="24"/>
        </w:rPr>
        <w:t>2</w:t>
      </w:r>
      <w:r>
        <w:rPr>
          <w:rFonts w:ascii="宋体" w:hAnsi="宋体" w:cs="Helvetica" w:hint="eastAsia"/>
          <w:b/>
          <w:kern w:val="0"/>
          <w:sz w:val="24"/>
        </w:rPr>
        <w:t>、排放源近实时动态排放清单</w:t>
      </w:r>
    </w:p>
    <w:p w:rsidR="00832FBD" w:rsidRDefault="00340A73">
      <w:pPr>
        <w:spacing w:line="360" w:lineRule="auto"/>
        <w:ind w:firstLineChars="200" w:firstLine="480"/>
        <w:rPr>
          <w:rFonts w:ascii="宋体" w:hAnsi="宋体"/>
          <w:sz w:val="24"/>
        </w:rPr>
      </w:pPr>
      <w:r>
        <w:rPr>
          <w:rFonts w:ascii="宋体" w:hAnsi="宋体" w:hint="eastAsia"/>
          <w:sz w:val="24"/>
        </w:rPr>
        <w:t>①</w:t>
      </w:r>
      <w:r>
        <w:rPr>
          <w:rFonts w:ascii="宋体" w:hAnsi="宋体" w:hint="eastAsia"/>
          <w:sz w:val="24"/>
        </w:rPr>
        <w:t xml:space="preserve"> </w:t>
      </w:r>
      <w:r>
        <w:rPr>
          <w:rFonts w:ascii="宋体" w:hAnsi="宋体" w:hint="eastAsia"/>
          <w:sz w:val="24"/>
        </w:rPr>
        <w:t>排放源近实时动态排放清单需基于企业实际生产工况，要求时间分辨率达到日尺度。需详细描述如何实现动态清单技术路线，该技术路线必须具有可行性；</w:t>
      </w:r>
    </w:p>
    <w:p w:rsidR="00832FBD" w:rsidRDefault="00340A73">
      <w:pPr>
        <w:spacing w:line="360" w:lineRule="auto"/>
        <w:ind w:firstLineChars="200" w:firstLine="480"/>
        <w:rPr>
          <w:rFonts w:ascii="宋体" w:hAnsi="宋体"/>
          <w:b/>
          <w:sz w:val="24"/>
        </w:rPr>
      </w:pPr>
      <w:r>
        <w:rPr>
          <w:rFonts w:ascii="宋体" w:hAnsi="宋体" w:hint="eastAsia"/>
          <w:sz w:val="24"/>
        </w:rPr>
        <w:t>②</w:t>
      </w:r>
      <w:r>
        <w:rPr>
          <w:rFonts w:ascii="宋体" w:hAnsi="宋体" w:hint="eastAsia"/>
          <w:sz w:val="24"/>
        </w:rPr>
        <w:t xml:space="preserve"> </w:t>
      </w:r>
      <w:r>
        <w:rPr>
          <w:rFonts w:ascii="宋体" w:hAnsi="宋体" w:hint="eastAsia"/>
          <w:sz w:val="24"/>
        </w:rPr>
        <w:t>机动车动态排放清单达到小时尺度，且能够实时跟踪评估污染源排放动态变化。需详细描述如何实现机动车动态清单技术路线，该技术路线必须具有可行性；</w:t>
      </w:r>
    </w:p>
    <w:p w:rsidR="00832FBD" w:rsidRDefault="00340A73">
      <w:pPr>
        <w:spacing w:line="360" w:lineRule="auto"/>
        <w:rPr>
          <w:rFonts w:ascii="宋体" w:hAnsi="宋体" w:cs="Helvetica"/>
          <w:b/>
          <w:kern w:val="0"/>
          <w:sz w:val="24"/>
        </w:rPr>
      </w:pPr>
      <w:r>
        <w:rPr>
          <w:rFonts w:ascii="宋体" w:hAnsi="宋体" w:cs="Helvetica" w:hint="eastAsia"/>
          <w:b/>
          <w:kern w:val="0"/>
          <w:sz w:val="24"/>
        </w:rPr>
        <w:t>3</w:t>
      </w:r>
      <w:r>
        <w:rPr>
          <w:rFonts w:ascii="宋体" w:hAnsi="宋体" w:cs="Helvetica" w:hint="eastAsia"/>
          <w:b/>
          <w:kern w:val="0"/>
          <w:sz w:val="24"/>
        </w:rPr>
        <w:t>、重型柴油车排放监测平台</w:t>
      </w:r>
    </w:p>
    <w:p w:rsidR="00832FBD" w:rsidRDefault="00340A73">
      <w:pPr>
        <w:spacing w:line="360" w:lineRule="auto"/>
        <w:ind w:firstLineChars="200" w:firstLine="480"/>
        <w:rPr>
          <w:rFonts w:ascii="宋体" w:hAnsi="宋体"/>
          <w:sz w:val="24"/>
        </w:rPr>
      </w:pPr>
      <w:r>
        <w:rPr>
          <w:rFonts w:ascii="宋体" w:hAnsi="宋体" w:hint="eastAsia"/>
          <w:sz w:val="24"/>
        </w:rPr>
        <w:t>①</w:t>
      </w:r>
      <w:r>
        <w:rPr>
          <w:rFonts w:ascii="宋体" w:hAnsi="宋体" w:hint="eastAsia"/>
          <w:sz w:val="24"/>
        </w:rPr>
        <w:t xml:space="preserve"> </w:t>
      </w:r>
      <w:r>
        <w:rPr>
          <w:rFonts w:ascii="宋体" w:hAnsi="宋体" w:hint="eastAsia"/>
          <w:sz w:val="24"/>
        </w:rPr>
        <w:t>重型柴油车排放监测平台要求具备长三角区域至少</w:t>
      </w:r>
      <w:r>
        <w:rPr>
          <w:rFonts w:ascii="宋体" w:hAnsi="宋体" w:hint="eastAsia"/>
          <w:sz w:val="24"/>
        </w:rPr>
        <w:t>60</w:t>
      </w:r>
      <w:r>
        <w:rPr>
          <w:rFonts w:ascii="宋体" w:hAnsi="宋体" w:hint="eastAsia"/>
          <w:sz w:val="24"/>
        </w:rPr>
        <w:t>万辆重型柴油车远程监控运行数据接入和处理分析能力。需提供数据接入和处理分析平台界面；</w:t>
      </w:r>
    </w:p>
    <w:p w:rsidR="00832FBD" w:rsidRDefault="00340A73">
      <w:pPr>
        <w:spacing w:line="360" w:lineRule="auto"/>
        <w:ind w:firstLineChars="200" w:firstLine="480"/>
        <w:rPr>
          <w:rFonts w:ascii="宋体" w:hAnsi="宋体"/>
          <w:sz w:val="24"/>
        </w:rPr>
      </w:pPr>
      <w:r>
        <w:rPr>
          <w:rFonts w:ascii="宋体" w:hAnsi="宋体" w:hint="eastAsia"/>
          <w:sz w:val="24"/>
        </w:rPr>
        <w:t>②</w:t>
      </w:r>
      <w:r>
        <w:rPr>
          <w:rFonts w:ascii="宋体" w:hAnsi="宋体" w:hint="eastAsia"/>
          <w:sz w:val="24"/>
        </w:rPr>
        <w:t xml:space="preserve"> </w:t>
      </w:r>
      <w:r>
        <w:rPr>
          <w:rFonts w:ascii="宋体" w:hAnsi="宋体" w:hint="eastAsia"/>
          <w:sz w:val="24"/>
        </w:rPr>
        <w:t>要求车辆车型包括国三、国四、国五、国六等不同排放标准，能够实</w:t>
      </w:r>
      <w:r>
        <w:rPr>
          <w:rFonts w:ascii="宋体" w:hAnsi="宋体" w:hint="eastAsia"/>
          <w:sz w:val="24"/>
        </w:rPr>
        <w:t>现其在县市区和重点区域的运行、排放和活动规律的实时跟踪分析。需提供相应内容的平台界面；</w:t>
      </w:r>
    </w:p>
    <w:p w:rsidR="00832FBD" w:rsidRDefault="00340A73">
      <w:pPr>
        <w:spacing w:line="360" w:lineRule="auto"/>
        <w:ind w:firstLineChars="200" w:firstLine="480"/>
        <w:rPr>
          <w:rFonts w:ascii="宋体" w:hAnsi="宋体"/>
          <w:sz w:val="24"/>
        </w:rPr>
      </w:pPr>
      <w:r>
        <w:rPr>
          <w:rFonts w:ascii="宋体" w:hAnsi="宋体" w:hint="eastAsia"/>
          <w:sz w:val="24"/>
        </w:rPr>
        <w:t>③要求具备实现对施工土建、集装箱运输、物流运输集中点位的识别和运行特征分析。需提供相应内容的平台界面。</w:t>
      </w:r>
    </w:p>
    <w:bookmarkEnd w:id="37"/>
    <w:p w:rsidR="00832FBD" w:rsidRDefault="00340A73">
      <w:pPr>
        <w:spacing w:line="360" w:lineRule="auto"/>
        <w:rPr>
          <w:rFonts w:ascii="宋体" w:hAnsi="宋体" w:cs="Helvetica"/>
          <w:b/>
          <w:kern w:val="0"/>
          <w:sz w:val="24"/>
        </w:rPr>
      </w:pPr>
      <w:r>
        <w:rPr>
          <w:rFonts w:ascii="宋体" w:hAnsi="宋体" w:cs="Helvetica" w:hint="eastAsia"/>
          <w:b/>
          <w:kern w:val="0"/>
          <w:sz w:val="24"/>
        </w:rPr>
        <w:t>4</w:t>
      </w:r>
      <w:r>
        <w:rPr>
          <w:rFonts w:ascii="宋体" w:hAnsi="宋体" w:cs="Helvetica" w:hint="eastAsia"/>
          <w:b/>
          <w:kern w:val="0"/>
          <w:sz w:val="24"/>
        </w:rPr>
        <w:t>、</w:t>
      </w:r>
      <w:bookmarkStart w:id="38" w:name="_Hlk101363238"/>
      <w:r>
        <w:rPr>
          <w:rFonts w:ascii="宋体" w:hAnsi="宋体" w:cs="Helvetica" w:hint="eastAsia"/>
          <w:b/>
          <w:kern w:val="0"/>
          <w:sz w:val="24"/>
        </w:rPr>
        <w:t>空气质量数值模型</w:t>
      </w:r>
    </w:p>
    <w:p w:rsidR="00832FBD" w:rsidRDefault="00340A73">
      <w:pPr>
        <w:spacing w:line="360" w:lineRule="auto"/>
        <w:ind w:firstLineChars="200" w:firstLine="480"/>
        <w:rPr>
          <w:rFonts w:ascii="宋体" w:hAnsi="宋体"/>
          <w:sz w:val="24"/>
        </w:rPr>
      </w:pPr>
      <w:r>
        <w:rPr>
          <w:rFonts w:ascii="宋体" w:hAnsi="宋体" w:hint="eastAsia"/>
          <w:sz w:val="24"/>
        </w:rPr>
        <w:t>要求具有</w:t>
      </w:r>
      <w:r>
        <w:rPr>
          <w:rFonts w:ascii="宋体" w:hAnsi="宋体" w:hint="eastAsia"/>
          <w:sz w:val="24"/>
        </w:rPr>
        <w:t>SMOKE</w:t>
      </w:r>
      <w:r>
        <w:rPr>
          <w:rFonts w:ascii="宋体" w:hAnsi="宋体" w:hint="eastAsia"/>
          <w:sz w:val="24"/>
        </w:rPr>
        <w:t>排放处理模型、</w:t>
      </w:r>
      <w:r>
        <w:rPr>
          <w:rFonts w:ascii="宋体" w:hAnsi="宋体" w:hint="eastAsia"/>
          <w:sz w:val="24"/>
        </w:rPr>
        <w:t>WRF</w:t>
      </w:r>
      <w:r>
        <w:rPr>
          <w:rFonts w:ascii="宋体" w:hAnsi="宋体" w:hint="eastAsia"/>
          <w:sz w:val="24"/>
        </w:rPr>
        <w:t>中尺度气象模型、</w:t>
      </w:r>
      <w:r>
        <w:rPr>
          <w:rFonts w:ascii="宋体" w:hAnsi="宋体" w:hint="eastAsia"/>
          <w:sz w:val="24"/>
        </w:rPr>
        <w:t>CMAQ</w:t>
      </w:r>
      <w:r>
        <w:rPr>
          <w:rFonts w:ascii="宋体" w:hAnsi="宋体" w:hint="eastAsia"/>
          <w:sz w:val="24"/>
        </w:rPr>
        <w:t>和</w:t>
      </w:r>
      <w:r>
        <w:rPr>
          <w:rFonts w:ascii="宋体" w:hAnsi="宋体" w:hint="eastAsia"/>
          <w:sz w:val="24"/>
        </w:rPr>
        <w:t>CAMx</w:t>
      </w:r>
      <w:r>
        <w:rPr>
          <w:rFonts w:ascii="宋体" w:hAnsi="宋体" w:hint="eastAsia"/>
          <w:sz w:val="24"/>
        </w:rPr>
        <w:t>等三维空气质量数值模型等空气质量效果评估所需模型模拟能力，并自有高性能计算平台</w:t>
      </w:r>
      <w:bookmarkStart w:id="39" w:name="_Hlk101439512"/>
      <w:bookmarkEnd w:id="38"/>
      <w:r>
        <w:rPr>
          <w:rFonts w:ascii="宋体" w:hAnsi="宋体" w:hint="eastAsia"/>
          <w:sz w:val="24"/>
        </w:rPr>
        <w:t>，具体要求如下；</w:t>
      </w:r>
    </w:p>
    <w:p w:rsidR="00832FBD" w:rsidRDefault="00340A73">
      <w:pPr>
        <w:spacing w:line="360" w:lineRule="auto"/>
        <w:ind w:firstLineChars="200" w:firstLine="480"/>
        <w:rPr>
          <w:rFonts w:ascii="宋体" w:hAnsi="宋体"/>
          <w:sz w:val="24"/>
        </w:rPr>
      </w:pPr>
      <w:bookmarkStart w:id="40" w:name="_Hlk101435950"/>
      <w:r>
        <w:rPr>
          <w:rFonts w:ascii="宋体" w:hAnsi="宋体" w:hint="eastAsia"/>
          <w:sz w:val="24"/>
        </w:rPr>
        <w:t>①</w:t>
      </w:r>
      <w:r>
        <w:rPr>
          <w:rFonts w:ascii="宋体" w:hAnsi="宋体" w:hint="eastAsia"/>
          <w:sz w:val="24"/>
        </w:rPr>
        <w:t xml:space="preserve"> SMOKE</w:t>
      </w:r>
      <w:r>
        <w:rPr>
          <w:rFonts w:ascii="宋体" w:hAnsi="宋体" w:hint="eastAsia"/>
          <w:sz w:val="24"/>
        </w:rPr>
        <w:t>模型版本至少达到</w:t>
      </w:r>
      <w:r>
        <w:rPr>
          <w:rFonts w:ascii="宋体" w:hAnsi="宋体" w:hint="eastAsia"/>
          <w:sz w:val="24"/>
        </w:rPr>
        <w:t>4.6</w:t>
      </w:r>
      <w:r>
        <w:rPr>
          <w:rFonts w:ascii="宋体" w:hAnsi="宋体" w:hint="eastAsia"/>
          <w:sz w:val="24"/>
        </w:rPr>
        <w:t>，基础清单包含</w:t>
      </w:r>
      <w:r>
        <w:rPr>
          <w:rFonts w:ascii="宋体" w:hAnsi="宋体" w:hint="eastAsia"/>
          <w:sz w:val="24"/>
        </w:rPr>
        <w:t>300</w:t>
      </w:r>
      <w:r>
        <w:rPr>
          <w:rFonts w:ascii="宋体" w:hAnsi="宋体" w:hint="eastAsia"/>
          <w:sz w:val="24"/>
        </w:rPr>
        <w:t>种以上源类和至少</w:t>
      </w:r>
      <w:r>
        <w:rPr>
          <w:rFonts w:ascii="宋体" w:hAnsi="宋体" w:hint="eastAsia"/>
          <w:sz w:val="24"/>
        </w:rPr>
        <w:t>10000</w:t>
      </w:r>
      <w:r>
        <w:rPr>
          <w:rFonts w:ascii="宋体" w:hAnsi="宋体" w:hint="eastAsia"/>
          <w:sz w:val="24"/>
        </w:rPr>
        <w:t>家工业企业点源，清单物种包含对</w:t>
      </w:r>
      <w:r>
        <w:rPr>
          <w:rFonts w:ascii="宋体" w:hAnsi="宋体" w:hint="eastAsia"/>
          <w:sz w:val="24"/>
        </w:rPr>
        <w:t>SOA</w:t>
      </w:r>
      <w:r>
        <w:rPr>
          <w:rFonts w:ascii="宋体" w:hAnsi="宋体" w:hint="eastAsia"/>
          <w:sz w:val="24"/>
        </w:rPr>
        <w:t>贡献显著的分</w:t>
      </w:r>
      <w:r>
        <w:rPr>
          <w:rFonts w:ascii="宋体" w:hAnsi="宋体" w:hint="eastAsia"/>
          <w:sz w:val="24"/>
        </w:rPr>
        <w:t>挥发区间的</w:t>
      </w:r>
      <w:r>
        <w:rPr>
          <w:rFonts w:ascii="宋体" w:hAnsi="宋体" w:hint="eastAsia"/>
          <w:sz w:val="24"/>
        </w:rPr>
        <w:t>IVOCs</w:t>
      </w:r>
      <w:r>
        <w:rPr>
          <w:rFonts w:ascii="宋体" w:hAnsi="宋体" w:hint="eastAsia"/>
          <w:sz w:val="24"/>
        </w:rPr>
        <w:t>排放部分，要求包含达到</w:t>
      </w:r>
      <w:r>
        <w:rPr>
          <w:rFonts w:ascii="宋体" w:hAnsi="宋体" w:hint="eastAsia"/>
          <w:sz w:val="24"/>
        </w:rPr>
        <w:t>2.1</w:t>
      </w:r>
      <w:r>
        <w:rPr>
          <w:rFonts w:ascii="宋体" w:hAnsi="宋体" w:hint="eastAsia"/>
          <w:sz w:val="24"/>
        </w:rPr>
        <w:t>版本的</w:t>
      </w:r>
      <w:r>
        <w:rPr>
          <w:rFonts w:ascii="宋体" w:hAnsi="宋体" w:hint="eastAsia"/>
          <w:sz w:val="24"/>
        </w:rPr>
        <w:t>MEGAN</w:t>
      </w:r>
      <w:r>
        <w:rPr>
          <w:rFonts w:ascii="宋体" w:hAnsi="宋体" w:hint="eastAsia"/>
          <w:sz w:val="24"/>
        </w:rPr>
        <w:t>模型开展天然源排放部分；</w:t>
      </w:r>
    </w:p>
    <w:p w:rsidR="00832FBD" w:rsidRDefault="00340A73">
      <w:pPr>
        <w:spacing w:line="360" w:lineRule="auto"/>
        <w:ind w:firstLineChars="200" w:firstLine="480"/>
        <w:rPr>
          <w:rFonts w:ascii="宋体" w:hAnsi="宋体"/>
          <w:sz w:val="24"/>
        </w:rPr>
      </w:pPr>
      <w:r>
        <w:rPr>
          <w:rFonts w:ascii="宋体" w:hAnsi="宋体" w:hint="eastAsia"/>
          <w:sz w:val="24"/>
        </w:rPr>
        <w:t>②</w:t>
      </w:r>
      <w:r>
        <w:rPr>
          <w:rFonts w:ascii="宋体" w:hAnsi="宋体" w:hint="eastAsia"/>
          <w:sz w:val="24"/>
        </w:rPr>
        <w:t xml:space="preserve"> WRF</w:t>
      </w:r>
      <w:r>
        <w:rPr>
          <w:rFonts w:ascii="宋体" w:hAnsi="宋体" w:hint="eastAsia"/>
          <w:sz w:val="24"/>
        </w:rPr>
        <w:t>模型版本至少达到</w:t>
      </w:r>
      <w:r>
        <w:rPr>
          <w:rFonts w:ascii="宋体" w:hAnsi="宋体" w:hint="eastAsia"/>
          <w:sz w:val="24"/>
        </w:rPr>
        <w:t>4.0</w:t>
      </w:r>
      <w:r>
        <w:rPr>
          <w:rFonts w:ascii="宋体" w:hAnsi="宋体" w:hint="eastAsia"/>
          <w:sz w:val="24"/>
        </w:rPr>
        <w:t>，采用本地化更新的下垫面资料，模拟空间覆盖长三角三省一市，空间分辨率至少达到</w:t>
      </w:r>
      <w:r>
        <w:rPr>
          <w:rFonts w:ascii="宋体" w:hAnsi="宋体" w:hint="eastAsia"/>
          <w:sz w:val="24"/>
        </w:rPr>
        <w:t>4km</w:t>
      </w:r>
      <w:r>
        <w:rPr>
          <w:rFonts w:ascii="宋体" w:hAnsi="宋体" w:hint="eastAsia"/>
          <w:sz w:val="24"/>
        </w:rPr>
        <w:t>×</w:t>
      </w:r>
      <w:r>
        <w:rPr>
          <w:rFonts w:ascii="宋体" w:hAnsi="宋体" w:hint="eastAsia"/>
          <w:sz w:val="24"/>
        </w:rPr>
        <w:t>4km</w:t>
      </w:r>
      <w:r>
        <w:rPr>
          <w:rFonts w:ascii="宋体" w:hAnsi="宋体" w:hint="eastAsia"/>
          <w:sz w:val="24"/>
        </w:rPr>
        <w:t>，具备再分析资料气象模拟与至少</w:t>
      </w:r>
      <w:r>
        <w:rPr>
          <w:rFonts w:ascii="宋体" w:hAnsi="宋体" w:hint="eastAsia"/>
          <w:sz w:val="24"/>
        </w:rPr>
        <w:t>120</w:t>
      </w:r>
      <w:r>
        <w:rPr>
          <w:rFonts w:ascii="宋体" w:hAnsi="宋体" w:hint="eastAsia"/>
          <w:sz w:val="24"/>
        </w:rPr>
        <w:t>小时气象模拟预报模拟能力；</w:t>
      </w:r>
    </w:p>
    <w:p w:rsidR="00832FBD" w:rsidRDefault="00340A73">
      <w:pPr>
        <w:spacing w:line="360" w:lineRule="auto"/>
        <w:ind w:firstLineChars="200" w:firstLine="480"/>
        <w:rPr>
          <w:rFonts w:ascii="宋体" w:hAnsi="宋体"/>
          <w:sz w:val="24"/>
        </w:rPr>
      </w:pPr>
      <w:r>
        <w:rPr>
          <w:rFonts w:ascii="宋体" w:hAnsi="宋体" w:hint="eastAsia"/>
          <w:sz w:val="24"/>
        </w:rPr>
        <w:t>③</w:t>
      </w:r>
      <w:r>
        <w:rPr>
          <w:rFonts w:ascii="宋体" w:hAnsi="宋体" w:hint="eastAsia"/>
          <w:sz w:val="24"/>
        </w:rPr>
        <w:t xml:space="preserve"> </w:t>
      </w:r>
      <w:bookmarkEnd w:id="40"/>
      <w:r>
        <w:rPr>
          <w:rFonts w:ascii="宋体" w:hAnsi="宋体" w:hint="eastAsia"/>
          <w:sz w:val="24"/>
        </w:rPr>
        <w:t>CMAQ</w:t>
      </w:r>
      <w:r>
        <w:rPr>
          <w:rFonts w:ascii="宋体" w:hAnsi="宋体" w:hint="eastAsia"/>
          <w:sz w:val="24"/>
        </w:rPr>
        <w:t>模型版本至少达到</w:t>
      </w:r>
      <w:r>
        <w:rPr>
          <w:rFonts w:ascii="宋体" w:hAnsi="宋体" w:hint="eastAsia"/>
          <w:sz w:val="24"/>
        </w:rPr>
        <w:t>5.3.2</w:t>
      </w:r>
      <w:r>
        <w:rPr>
          <w:rFonts w:ascii="宋体" w:hAnsi="宋体" w:hint="eastAsia"/>
          <w:sz w:val="24"/>
        </w:rPr>
        <w:t>，模拟空间覆盖长三角三省一市，空间分辨率至少达到</w:t>
      </w:r>
      <w:r>
        <w:rPr>
          <w:rFonts w:ascii="宋体" w:hAnsi="宋体" w:hint="eastAsia"/>
          <w:sz w:val="24"/>
        </w:rPr>
        <w:t>4km</w:t>
      </w:r>
      <w:r>
        <w:rPr>
          <w:rFonts w:ascii="宋体" w:hAnsi="宋体" w:hint="eastAsia"/>
          <w:sz w:val="24"/>
        </w:rPr>
        <w:t>×</w:t>
      </w:r>
      <w:r>
        <w:rPr>
          <w:rFonts w:ascii="宋体" w:hAnsi="宋体" w:hint="eastAsia"/>
          <w:sz w:val="24"/>
        </w:rPr>
        <w:t>4km</w:t>
      </w:r>
      <w:r>
        <w:rPr>
          <w:rFonts w:ascii="宋体" w:hAnsi="宋体" w:hint="eastAsia"/>
          <w:sz w:val="24"/>
        </w:rPr>
        <w:t>，气象化学机制选用</w:t>
      </w:r>
      <w:r>
        <w:rPr>
          <w:rFonts w:ascii="宋体" w:hAnsi="宋体" w:hint="eastAsia"/>
          <w:sz w:val="24"/>
        </w:rPr>
        <w:t>SAPRC07</w:t>
      </w:r>
      <w:r>
        <w:rPr>
          <w:rFonts w:ascii="宋体" w:hAnsi="宋体" w:hint="eastAsia"/>
          <w:sz w:val="24"/>
        </w:rPr>
        <w:t>，颗粒物机制选用</w:t>
      </w:r>
      <w:r>
        <w:rPr>
          <w:rFonts w:ascii="宋体" w:hAnsi="宋体" w:hint="eastAsia"/>
          <w:sz w:val="24"/>
        </w:rPr>
        <w:t>AERO6</w:t>
      </w:r>
      <w:r>
        <w:rPr>
          <w:rFonts w:ascii="宋体" w:hAnsi="宋体" w:hint="eastAsia"/>
          <w:sz w:val="24"/>
        </w:rPr>
        <w:t>及以上；</w:t>
      </w:r>
    </w:p>
    <w:p w:rsidR="00832FBD" w:rsidRDefault="00340A73">
      <w:pPr>
        <w:spacing w:line="360" w:lineRule="auto"/>
        <w:ind w:firstLineChars="200" w:firstLine="480"/>
        <w:rPr>
          <w:rFonts w:ascii="宋体" w:hAnsi="宋体"/>
          <w:sz w:val="24"/>
        </w:rPr>
      </w:pPr>
      <w:r>
        <w:rPr>
          <w:rFonts w:ascii="宋体" w:hAnsi="宋体" w:hint="eastAsia"/>
          <w:sz w:val="24"/>
        </w:rPr>
        <w:t>④</w:t>
      </w:r>
      <w:r>
        <w:rPr>
          <w:rFonts w:ascii="宋体" w:hAnsi="宋体" w:hint="eastAsia"/>
          <w:sz w:val="24"/>
        </w:rPr>
        <w:t>CAMx</w:t>
      </w:r>
      <w:r>
        <w:rPr>
          <w:rFonts w:ascii="宋体" w:hAnsi="宋体" w:hint="eastAsia"/>
          <w:sz w:val="24"/>
        </w:rPr>
        <w:t>模型版本至少达到</w:t>
      </w:r>
      <w:r>
        <w:rPr>
          <w:rFonts w:ascii="宋体" w:hAnsi="宋体" w:hint="eastAsia"/>
          <w:sz w:val="24"/>
        </w:rPr>
        <w:t>7.0</w:t>
      </w:r>
      <w:r>
        <w:rPr>
          <w:rFonts w:ascii="宋体" w:hAnsi="宋体" w:hint="eastAsia"/>
          <w:sz w:val="24"/>
        </w:rPr>
        <w:t>，模拟空间覆盖长三角三省一市，空间分</w:t>
      </w:r>
      <w:r>
        <w:rPr>
          <w:rFonts w:ascii="宋体" w:hAnsi="宋体" w:hint="eastAsia"/>
          <w:sz w:val="24"/>
        </w:rPr>
        <w:t>辨率至少</w:t>
      </w:r>
      <w:r>
        <w:rPr>
          <w:rFonts w:ascii="宋体" w:hAnsi="宋体" w:hint="eastAsia"/>
          <w:sz w:val="24"/>
        </w:rPr>
        <w:lastRenderedPageBreak/>
        <w:t>达到</w:t>
      </w:r>
      <w:r>
        <w:rPr>
          <w:rFonts w:ascii="宋体" w:hAnsi="宋体" w:hint="eastAsia"/>
          <w:sz w:val="24"/>
        </w:rPr>
        <w:t>4km</w:t>
      </w:r>
      <w:r>
        <w:rPr>
          <w:rFonts w:ascii="宋体" w:hAnsi="宋体" w:hint="eastAsia"/>
          <w:sz w:val="24"/>
        </w:rPr>
        <w:t>×</w:t>
      </w:r>
      <w:r>
        <w:rPr>
          <w:rFonts w:ascii="宋体" w:hAnsi="宋体" w:hint="eastAsia"/>
          <w:sz w:val="24"/>
        </w:rPr>
        <w:t>4km</w:t>
      </w:r>
      <w:r>
        <w:rPr>
          <w:rFonts w:ascii="宋体" w:hAnsi="宋体" w:hint="eastAsia"/>
          <w:sz w:val="24"/>
        </w:rPr>
        <w:t>，气象化学机制选用</w:t>
      </w:r>
      <w:r>
        <w:rPr>
          <w:rFonts w:ascii="宋体" w:hAnsi="宋体" w:hint="eastAsia"/>
          <w:sz w:val="24"/>
        </w:rPr>
        <w:t>SAPRC07</w:t>
      </w:r>
      <w:r>
        <w:rPr>
          <w:rFonts w:ascii="宋体" w:hAnsi="宋体" w:hint="eastAsia"/>
          <w:sz w:val="24"/>
        </w:rPr>
        <w:t>，颗粒物机制选用</w:t>
      </w:r>
      <w:r>
        <w:rPr>
          <w:rFonts w:ascii="宋体" w:hAnsi="宋体" w:hint="eastAsia"/>
          <w:sz w:val="24"/>
        </w:rPr>
        <w:t>CF</w:t>
      </w:r>
      <w:r>
        <w:rPr>
          <w:rFonts w:ascii="宋体" w:hAnsi="宋体" w:hint="eastAsia"/>
          <w:sz w:val="24"/>
        </w:rPr>
        <w:t>机制，配置颗粒物和臭氧来源追踪技术，具备开展不少于</w:t>
      </w:r>
      <w:r>
        <w:rPr>
          <w:rFonts w:ascii="宋体" w:hAnsi="宋体" w:hint="eastAsia"/>
          <w:sz w:val="24"/>
        </w:rPr>
        <w:t>10</w:t>
      </w:r>
      <w:r>
        <w:rPr>
          <w:rFonts w:ascii="宋体" w:hAnsi="宋体" w:hint="eastAsia"/>
          <w:sz w:val="24"/>
        </w:rPr>
        <w:t>个区域，不少与</w:t>
      </w:r>
      <w:r>
        <w:rPr>
          <w:rFonts w:ascii="宋体" w:hAnsi="宋体" w:hint="eastAsia"/>
          <w:sz w:val="24"/>
        </w:rPr>
        <w:t>12</w:t>
      </w:r>
      <w:r>
        <w:rPr>
          <w:rFonts w:ascii="宋体" w:hAnsi="宋体" w:hint="eastAsia"/>
          <w:sz w:val="24"/>
        </w:rPr>
        <w:t>类排放源来源追踪的模拟计算能力</w:t>
      </w:r>
      <w:bookmarkEnd w:id="39"/>
      <w:r>
        <w:rPr>
          <w:rFonts w:ascii="宋体" w:hAnsi="宋体" w:hint="eastAsia"/>
          <w:sz w:val="24"/>
        </w:rPr>
        <w:t>。</w:t>
      </w:r>
    </w:p>
    <w:p w:rsidR="00832FBD" w:rsidRDefault="00340A73">
      <w:pPr>
        <w:spacing w:line="360" w:lineRule="auto"/>
        <w:rPr>
          <w:rFonts w:ascii="宋体" w:hAnsi="宋体" w:cs="Helvetica"/>
          <w:b/>
          <w:kern w:val="0"/>
          <w:sz w:val="24"/>
        </w:rPr>
      </w:pPr>
      <w:r>
        <w:rPr>
          <w:rFonts w:ascii="宋体" w:hAnsi="宋体" w:cs="Helvetica" w:hint="eastAsia"/>
          <w:b/>
          <w:kern w:val="0"/>
          <w:sz w:val="24"/>
        </w:rPr>
        <w:t>四</w:t>
      </w:r>
      <w:r>
        <w:rPr>
          <w:rFonts w:ascii="宋体" w:hAnsi="宋体" w:cs="Helvetica"/>
          <w:b/>
          <w:kern w:val="0"/>
          <w:sz w:val="24"/>
        </w:rPr>
        <w:t>、</w:t>
      </w:r>
      <w:r>
        <w:rPr>
          <w:rFonts w:ascii="宋体" w:hAnsi="宋体" w:cs="Helvetica" w:hint="eastAsia"/>
          <w:b/>
          <w:kern w:val="0"/>
          <w:sz w:val="24"/>
        </w:rPr>
        <w:t>服务要求</w:t>
      </w:r>
    </w:p>
    <w:p w:rsidR="00832FBD" w:rsidRDefault="00340A73">
      <w:pPr>
        <w:spacing w:line="360" w:lineRule="auto"/>
        <w:rPr>
          <w:rFonts w:ascii="宋体" w:hAnsi="宋体" w:cs="Helvetica"/>
          <w:b/>
          <w:kern w:val="0"/>
          <w:sz w:val="24"/>
        </w:rPr>
      </w:pPr>
      <w:r>
        <w:rPr>
          <w:rFonts w:ascii="宋体" w:hAnsi="宋体" w:cs="Helvetica" w:hint="eastAsia"/>
          <w:b/>
          <w:kern w:val="0"/>
          <w:sz w:val="24"/>
        </w:rPr>
        <w:t>1</w:t>
      </w:r>
      <w:r>
        <w:rPr>
          <w:rFonts w:ascii="宋体" w:hAnsi="宋体" w:cs="Helvetica" w:hint="eastAsia"/>
          <w:b/>
          <w:kern w:val="0"/>
          <w:sz w:val="24"/>
        </w:rPr>
        <w:t>、成果要求</w:t>
      </w:r>
    </w:p>
    <w:p w:rsidR="00832FBD" w:rsidRDefault="00340A73">
      <w:pPr>
        <w:autoSpaceDE w:val="0"/>
        <w:autoSpaceDN w:val="0"/>
        <w:spacing w:line="360" w:lineRule="auto"/>
        <w:ind w:firstLineChars="200" w:firstLine="480"/>
        <w:rPr>
          <w:rFonts w:ascii="宋体" w:hAnsi="宋体"/>
          <w:sz w:val="24"/>
        </w:rPr>
      </w:pPr>
      <w:r>
        <w:rPr>
          <w:rFonts w:ascii="宋体" w:hAnsi="宋体" w:hint="eastAsia"/>
          <w:sz w:val="24"/>
        </w:rPr>
        <w:t>保障期间</w:t>
      </w:r>
      <w:bookmarkStart w:id="41" w:name="_Hlk101355759"/>
      <w:r>
        <w:rPr>
          <w:rFonts w:ascii="宋体" w:hAnsi="宋体" w:hint="eastAsia"/>
          <w:sz w:val="24"/>
        </w:rPr>
        <w:t>每日形成杭州市及周边大气污染源减排效果评估及管控建议，内容至少包含：</w:t>
      </w:r>
    </w:p>
    <w:p w:rsidR="00832FBD" w:rsidRDefault="00340A73">
      <w:pPr>
        <w:autoSpaceDE w:val="0"/>
        <w:autoSpaceDN w:val="0"/>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）会期大气污染减排措施落实及效果分析；</w:t>
      </w:r>
    </w:p>
    <w:p w:rsidR="00832FBD" w:rsidRDefault="00340A73">
      <w:pPr>
        <w:autoSpaceDE w:val="0"/>
        <w:autoSpaceDN w:val="0"/>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）会期大气污染源动态排放变化及减排量分析；</w:t>
      </w:r>
    </w:p>
    <w:p w:rsidR="00832FBD" w:rsidRDefault="00340A73">
      <w:pPr>
        <w:autoSpaceDE w:val="0"/>
        <w:autoSpaceDN w:val="0"/>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）会期每日大气污染源减排对空气质量的改善效果分析。</w:t>
      </w:r>
    </w:p>
    <w:bookmarkEnd w:id="41"/>
    <w:p w:rsidR="00832FBD" w:rsidRDefault="00340A73">
      <w:pPr>
        <w:spacing w:line="360" w:lineRule="auto"/>
        <w:rPr>
          <w:rFonts w:ascii="宋体" w:hAnsi="宋体" w:cs="Helvetica"/>
          <w:b/>
          <w:kern w:val="0"/>
          <w:sz w:val="24"/>
        </w:rPr>
      </w:pPr>
      <w:r>
        <w:rPr>
          <w:rFonts w:ascii="宋体" w:hAnsi="宋体" w:cs="Helvetica" w:hint="eastAsia"/>
          <w:b/>
          <w:kern w:val="0"/>
          <w:sz w:val="24"/>
        </w:rPr>
        <w:t>2</w:t>
      </w:r>
      <w:r>
        <w:rPr>
          <w:rFonts w:ascii="宋体" w:hAnsi="宋体" w:cs="Helvetica" w:hint="eastAsia"/>
          <w:b/>
          <w:kern w:val="0"/>
          <w:sz w:val="24"/>
        </w:rPr>
        <w:t>、技术资料及知识产权</w:t>
      </w:r>
    </w:p>
    <w:p w:rsidR="00832FBD" w:rsidRDefault="00340A73">
      <w:pPr>
        <w:autoSpaceDE w:val="0"/>
        <w:autoSpaceDN w:val="0"/>
        <w:spacing w:line="360" w:lineRule="auto"/>
        <w:ind w:firstLineChars="200" w:firstLine="480"/>
        <w:rPr>
          <w:rFonts w:ascii="宋体" w:hAnsi="宋体"/>
          <w:sz w:val="24"/>
        </w:rPr>
      </w:pPr>
      <w:r>
        <w:rPr>
          <w:rFonts w:ascii="宋体" w:hAnsi="宋体" w:hint="eastAsia"/>
          <w:sz w:val="24"/>
        </w:rPr>
        <w:t>本项目执行过程中所产生的数据资料和技术报告均为采购方所有，中标方未经同意不得擅自使用，由此产生的一切后果由中标方承担。中标方需和采购方签订相应的保密协议。中标方对在服务过程中接触到的采购方的任何资料、文件、数据以及对服务形成的任何交付物负有保密责任，未经采购方书面同意，中标方不得以任何形式进行利用，不得以任何方式向任何第三方提供或透露。中标方如违反上述保密规定，应承担相应违约责任。本保密义务不因本项目合同期满、解除或终止而终止，除非采购方书面通知中标方解密，否则，中标方在合同终止后仍然负有保密义务。</w:t>
      </w:r>
    </w:p>
    <w:p w:rsidR="00832FBD" w:rsidRDefault="00340A73">
      <w:pPr>
        <w:spacing w:line="360" w:lineRule="auto"/>
        <w:rPr>
          <w:rFonts w:ascii="宋体" w:hAnsi="宋体" w:cs="Helvetica"/>
          <w:b/>
          <w:kern w:val="0"/>
          <w:sz w:val="24"/>
        </w:rPr>
      </w:pPr>
      <w:r>
        <w:rPr>
          <w:rFonts w:ascii="宋体" w:hAnsi="宋体" w:cs="Helvetica" w:hint="eastAsia"/>
          <w:b/>
          <w:kern w:val="0"/>
          <w:sz w:val="24"/>
        </w:rPr>
        <w:t>3</w:t>
      </w:r>
      <w:r>
        <w:rPr>
          <w:rFonts w:ascii="宋体" w:hAnsi="宋体" w:cs="Helvetica" w:hint="eastAsia"/>
          <w:b/>
          <w:kern w:val="0"/>
          <w:sz w:val="24"/>
        </w:rPr>
        <w:t>、人</w:t>
      </w:r>
      <w:r>
        <w:rPr>
          <w:rFonts w:ascii="宋体" w:hAnsi="宋体" w:cs="Helvetica" w:hint="eastAsia"/>
          <w:b/>
          <w:kern w:val="0"/>
          <w:sz w:val="24"/>
        </w:rPr>
        <w:t>员保障</w:t>
      </w:r>
    </w:p>
    <w:p w:rsidR="00832FBD" w:rsidRDefault="00340A73">
      <w:pPr>
        <w:spacing w:line="360" w:lineRule="auto"/>
        <w:ind w:firstLineChars="200" w:firstLine="480"/>
        <w:rPr>
          <w:rFonts w:ascii="宋体" w:hAnsi="宋体"/>
          <w:sz w:val="24"/>
        </w:rPr>
      </w:pPr>
      <w:bookmarkStart w:id="42" w:name="_Hlk101363554"/>
      <w:r>
        <w:rPr>
          <w:rFonts w:ascii="宋体" w:hAnsi="宋体" w:hint="eastAsia"/>
          <w:sz w:val="24"/>
        </w:rPr>
        <w:t>（</w:t>
      </w:r>
      <w:r>
        <w:rPr>
          <w:rFonts w:ascii="宋体" w:hAnsi="宋体" w:hint="eastAsia"/>
          <w:sz w:val="24"/>
        </w:rPr>
        <w:t>1</w:t>
      </w:r>
      <w:r>
        <w:rPr>
          <w:rFonts w:ascii="宋体" w:hAnsi="宋体" w:hint="eastAsia"/>
          <w:sz w:val="24"/>
        </w:rPr>
        <w:t>）为保证项目实施质量，中标方需</w:t>
      </w:r>
      <w:r>
        <w:rPr>
          <w:rFonts w:ascii="宋体" w:hAnsi="宋体"/>
          <w:sz w:val="24"/>
        </w:rPr>
        <w:t>成立合理的组织机构，</w:t>
      </w:r>
      <w:r>
        <w:rPr>
          <w:rFonts w:ascii="宋体" w:hAnsi="宋体" w:hint="eastAsia"/>
          <w:sz w:val="24"/>
        </w:rPr>
        <w:t>团队成员不少于</w:t>
      </w:r>
      <w:r>
        <w:rPr>
          <w:rFonts w:ascii="宋体" w:hAnsi="宋体" w:hint="eastAsia"/>
          <w:sz w:val="24"/>
        </w:rPr>
        <w:t>2</w:t>
      </w:r>
      <w:r>
        <w:rPr>
          <w:rFonts w:ascii="宋体" w:hAnsi="宋体"/>
          <w:sz w:val="24"/>
        </w:rPr>
        <w:t>0</w:t>
      </w:r>
      <w:r>
        <w:rPr>
          <w:rFonts w:ascii="宋体" w:hAnsi="宋体" w:hint="eastAsia"/>
          <w:sz w:val="24"/>
        </w:rPr>
        <w:t>人，且至少包括</w:t>
      </w:r>
      <w:r>
        <w:rPr>
          <w:rFonts w:ascii="宋体" w:hAnsi="宋体" w:hint="eastAsia"/>
          <w:sz w:val="24"/>
        </w:rPr>
        <w:t>15</w:t>
      </w:r>
      <w:r>
        <w:rPr>
          <w:rFonts w:ascii="宋体" w:hAnsi="宋体" w:hint="eastAsia"/>
          <w:sz w:val="24"/>
        </w:rPr>
        <w:t>名具有博士学位或副高级及以上职称的</w:t>
      </w:r>
      <w:r>
        <w:rPr>
          <w:rFonts w:ascii="宋体" w:hAnsi="宋体"/>
          <w:sz w:val="24"/>
        </w:rPr>
        <w:t>专业技术人员参加本项目工作</w:t>
      </w:r>
      <w:r>
        <w:rPr>
          <w:rFonts w:ascii="宋体" w:hAnsi="宋体" w:hint="eastAsia"/>
          <w:sz w:val="24"/>
        </w:rPr>
        <w:t>，其中必须明确</w:t>
      </w:r>
      <w:r>
        <w:rPr>
          <w:rFonts w:ascii="宋体" w:hAnsi="宋体" w:hint="eastAsia"/>
          <w:sz w:val="24"/>
        </w:rPr>
        <w:t>1</w:t>
      </w:r>
      <w:r>
        <w:rPr>
          <w:rFonts w:ascii="宋体" w:hAnsi="宋体" w:hint="eastAsia"/>
          <w:sz w:val="24"/>
        </w:rPr>
        <w:t>名项目技术负责人；均须具备一年以上相关工作经验。</w:t>
      </w:r>
    </w:p>
    <w:p w:rsidR="00832FBD" w:rsidRDefault="00340A73">
      <w:pPr>
        <w:autoSpaceDE w:val="0"/>
        <w:autoSpaceDN w:val="0"/>
        <w:spacing w:line="360" w:lineRule="auto"/>
        <w:ind w:firstLineChars="200" w:firstLine="480"/>
        <w:rPr>
          <w:rFonts w:ascii="宋体" w:hAnsi="宋体" w:cs="宋体"/>
          <w:sz w:val="24"/>
          <w:szCs w:val="20"/>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cs="宋体" w:hint="eastAsia"/>
          <w:sz w:val="24"/>
          <w:szCs w:val="20"/>
        </w:rPr>
        <w:t>重大活动期间需不定期提供</w:t>
      </w:r>
      <w:r>
        <w:rPr>
          <w:rFonts w:ascii="宋体" w:hAnsi="宋体" w:hint="eastAsia"/>
          <w:sz w:val="24"/>
        </w:rPr>
        <w:t>专</w:t>
      </w:r>
      <w:r>
        <w:rPr>
          <w:rFonts w:ascii="宋体" w:hAnsi="宋体" w:cs="宋体" w:hint="eastAsia"/>
          <w:sz w:val="24"/>
          <w:szCs w:val="20"/>
        </w:rPr>
        <w:t>家团队保障</w:t>
      </w:r>
      <w:r>
        <w:rPr>
          <w:rFonts w:ascii="宋体" w:hAnsi="宋体" w:cs="宋体" w:hint="eastAsia"/>
          <w:sz w:val="24"/>
          <w:szCs w:val="20"/>
        </w:rPr>
        <w:t>(</w:t>
      </w:r>
      <w:r>
        <w:rPr>
          <w:rFonts w:ascii="宋体" w:hAnsi="宋体" w:cs="宋体"/>
          <w:sz w:val="24"/>
          <w:szCs w:val="20"/>
        </w:rPr>
        <w:t>30-</w:t>
      </w:r>
      <w:r>
        <w:rPr>
          <w:rFonts w:ascii="宋体" w:hAnsi="宋体" w:cs="宋体" w:hint="eastAsia"/>
          <w:sz w:val="24"/>
          <w:szCs w:val="20"/>
        </w:rPr>
        <w:t>50</w:t>
      </w:r>
      <w:r>
        <w:rPr>
          <w:rFonts w:ascii="宋体" w:hAnsi="宋体" w:cs="宋体" w:hint="eastAsia"/>
          <w:sz w:val="24"/>
          <w:szCs w:val="20"/>
        </w:rPr>
        <w:t>人次</w:t>
      </w:r>
      <w:r>
        <w:rPr>
          <w:rFonts w:ascii="宋体" w:hAnsi="宋体" w:cs="宋体" w:hint="eastAsia"/>
          <w:sz w:val="24"/>
          <w:szCs w:val="20"/>
        </w:rPr>
        <w:t>)</w:t>
      </w:r>
      <w:r>
        <w:rPr>
          <w:rFonts w:ascii="宋体" w:hAnsi="宋体" w:cs="宋体" w:hint="eastAsia"/>
          <w:sz w:val="24"/>
          <w:szCs w:val="20"/>
        </w:rPr>
        <w:t>。</w:t>
      </w:r>
      <w:r>
        <w:rPr>
          <w:rFonts w:ascii="宋体" w:hAnsi="宋体" w:hint="eastAsia"/>
          <w:sz w:val="24"/>
        </w:rPr>
        <w:t>专</w:t>
      </w:r>
      <w:r>
        <w:rPr>
          <w:rFonts w:ascii="宋体" w:hAnsi="宋体" w:cs="宋体" w:hint="eastAsia"/>
          <w:sz w:val="24"/>
          <w:szCs w:val="20"/>
        </w:rPr>
        <w:t>家团队须为全国知名专家或经甲方认可的省内知名专家。</w:t>
      </w:r>
      <w:r>
        <w:rPr>
          <w:rFonts w:ascii="宋体" w:hAnsi="宋体" w:hint="eastAsia"/>
          <w:sz w:val="24"/>
        </w:rPr>
        <w:t>专家团队的费用需包含在投标总</w:t>
      </w:r>
      <w:r>
        <w:rPr>
          <w:rFonts w:ascii="宋体" w:hAnsi="宋体" w:cs="宋体" w:hint="eastAsia"/>
          <w:sz w:val="24"/>
          <w:szCs w:val="20"/>
        </w:rPr>
        <w:t>价中。</w:t>
      </w:r>
    </w:p>
    <w:bookmarkEnd w:id="42"/>
    <w:p w:rsidR="00832FBD" w:rsidRDefault="00340A73">
      <w:pPr>
        <w:spacing w:line="360" w:lineRule="auto"/>
        <w:rPr>
          <w:rFonts w:ascii="宋体" w:hAnsi="宋体" w:cs="Helvetica"/>
          <w:b/>
          <w:kern w:val="0"/>
          <w:sz w:val="24"/>
        </w:rPr>
      </w:pPr>
      <w:r>
        <w:rPr>
          <w:rFonts w:ascii="宋体" w:hAnsi="宋体" w:cs="Helvetica" w:hint="eastAsia"/>
          <w:b/>
          <w:kern w:val="0"/>
          <w:sz w:val="24"/>
        </w:rPr>
        <w:t>4</w:t>
      </w:r>
      <w:r>
        <w:rPr>
          <w:rFonts w:ascii="宋体" w:hAnsi="宋体" w:cs="Helvetica" w:hint="eastAsia"/>
          <w:b/>
          <w:kern w:val="0"/>
          <w:sz w:val="24"/>
        </w:rPr>
        <w:t>、服务响应要求</w:t>
      </w:r>
    </w:p>
    <w:p w:rsidR="00832FBD" w:rsidRDefault="00340A7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bookmarkStart w:id="43" w:name="_Hlk101363586"/>
      <w:r>
        <w:rPr>
          <w:rFonts w:ascii="宋体" w:hAnsi="宋体" w:hint="eastAsia"/>
          <w:sz w:val="24"/>
        </w:rPr>
        <w:t>服务期间，中标人需及时响应采购方需求，做到</w:t>
      </w:r>
      <w:r>
        <w:rPr>
          <w:rFonts w:ascii="宋体" w:hAnsi="宋体"/>
          <w:sz w:val="24"/>
        </w:rPr>
        <w:t>8</w:t>
      </w:r>
      <w:r>
        <w:rPr>
          <w:rFonts w:ascii="宋体" w:hAnsi="宋体" w:hint="eastAsia"/>
          <w:sz w:val="24"/>
        </w:rPr>
        <w:t>小时内响应；</w:t>
      </w:r>
      <w:bookmarkEnd w:id="43"/>
    </w:p>
    <w:p w:rsidR="00832FBD" w:rsidRDefault="00340A7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）服务期间，中标方需提供临时性的技术指导及模型分析等</w:t>
      </w:r>
      <w:r>
        <w:rPr>
          <w:rFonts w:ascii="宋体" w:hAnsi="宋体" w:hint="eastAsia"/>
          <w:sz w:val="24"/>
        </w:rPr>
        <w:t>服务，配合采购</w:t>
      </w:r>
      <w:r>
        <w:rPr>
          <w:rFonts w:ascii="宋体" w:hAnsi="宋体" w:hint="eastAsia"/>
          <w:sz w:val="24"/>
        </w:rPr>
        <w:lastRenderedPageBreak/>
        <w:t>方进行会期大气污染减排措施落实及效果跟踪评估相关服务；</w:t>
      </w:r>
    </w:p>
    <w:p w:rsidR="00832FBD" w:rsidRDefault="00340A7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）服务期后，中标方需提供与本项目相关的免费的电话技术咨询及答疑。</w:t>
      </w:r>
    </w:p>
    <w:p w:rsidR="00832FBD" w:rsidRDefault="00340A73">
      <w:pPr>
        <w:spacing w:line="360" w:lineRule="auto"/>
        <w:rPr>
          <w:rFonts w:ascii="宋体" w:hAnsi="宋体" w:cs="Helvetica"/>
          <w:b/>
          <w:kern w:val="0"/>
          <w:sz w:val="24"/>
        </w:rPr>
      </w:pPr>
      <w:r>
        <w:rPr>
          <w:rFonts w:ascii="宋体" w:hAnsi="宋体" w:cs="Helvetica" w:hint="eastAsia"/>
          <w:b/>
          <w:kern w:val="0"/>
          <w:sz w:val="24"/>
        </w:rPr>
        <w:t>5</w:t>
      </w:r>
      <w:r>
        <w:rPr>
          <w:rFonts w:ascii="宋体" w:hAnsi="宋体" w:cs="Helvetica" w:hint="eastAsia"/>
          <w:b/>
          <w:kern w:val="0"/>
          <w:sz w:val="24"/>
        </w:rPr>
        <w:t>、履约验收要求</w:t>
      </w:r>
    </w:p>
    <w:p w:rsidR="00832FBD" w:rsidRDefault="00340A73">
      <w:pPr>
        <w:spacing w:line="360" w:lineRule="auto"/>
        <w:ind w:firstLineChars="200" w:firstLine="480"/>
        <w:rPr>
          <w:rFonts w:ascii="宋体" w:hAnsi="宋体"/>
          <w:sz w:val="24"/>
        </w:rPr>
      </w:pPr>
      <w:r>
        <w:rPr>
          <w:rFonts w:ascii="宋体" w:hAnsi="宋体"/>
          <w:sz w:val="24"/>
        </w:rPr>
        <w:t>项目验收工作由采购</w:t>
      </w:r>
      <w:r>
        <w:rPr>
          <w:rFonts w:ascii="宋体" w:hAnsi="宋体" w:hint="eastAsia"/>
          <w:sz w:val="24"/>
        </w:rPr>
        <w:t>方组织</w:t>
      </w:r>
      <w:r>
        <w:rPr>
          <w:rFonts w:ascii="宋体" w:hAnsi="宋体"/>
          <w:sz w:val="24"/>
        </w:rPr>
        <w:t>专家</w:t>
      </w:r>
      <w:r>
        <w:rPr>
          <w:rFonts w:ascii="宋体" w:hAnsi="宋体" w:hint="eastAsia"/>
          <w:sz w:val="24"/>
        </w:rPr>
        <w:t>组成</w:t>
      </w:r>
      <w:r>
        <w:rPr>
          <w:rFonts w:ascii="宋体" w:hAnsi="宋体"/>
          <w:sz w:val="24"/>
        </w:rPr>
        <w:t>项目验收小组来完成，具体成员和组织形式由采购</w:t>
      </w:r>
      <w:r>
        <w:rPr>
          <w:rFonts w:ascii="宋体" w:hAnsi="宋体" w:hint="eastAsia"/>
          <w:sz w:val="24"/>
        </w:rPr>
        <w:t>方</w:t>
      </w:r>
      <w:r>
        <w:rPr>
          <w:rFonts w:ascii="宋体" w:hAnsi="宋体"/>
          <w:sz w:val="24"/>
        </w:rPr>
        <w:t>确定。</w:t>
      </w:r>
    </w:p>
    <w:p w:rsidR="00832FBD" w:rsidRDefault="00340A7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）履约验收时间：重大活动结束后</w:t>
      </w:r>
      <w:r>
        <w:rPr>
          <w:rFonts w:ascii="宋体" w:hAnsi="宋体" w:hint="eastAsia"/>
          <w:sz w:val="24"/>
        </w:rPr>
        <w:t>30</w:t>
      </w:r>
      <w:r>
        <w:rPr>
          <w:rFonts w:ascii="宋体" w:hAnsi="宋体" w:hint="eastAsia"/>
          <w:sz w:val="24"/>
        </w:rPr>
        <w:t>日内。</w:t>
      </w:r>
    </w:p>
    <w:p w:rsidR="00832FBD" w:rsidRDefault="00340A7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）履约验收标准：</w:t>
      </w:r>
    </w:p>
    <w:p w:rsidR="00832FBD" w:rsidRDefault="00340A73">
      <w:pPr>
        <w:autoSpaceDE w:val="0"/>
        <w:autoSpaceDN w:val="0"/>
        <w:spacing w:line="360" w:lineRule="auto"/>
        <w:ind w:firstLineChars="200" w:firstLine="480"/>
        <w:rPr>
          <w:rFonts w:ascii="宋体" w:hAnsi="宋体"/>
          <w:sz w:val="24"/>
        </w:rPr>
      </w:pPr>
      <w:r>
        <w:rPr>
          <w:rFonts w:ascii="宋体" w:hAnsi="宋体" w:hint="eastAsia"/>
          <w:sz w:val="24"/>
        </w:rPr>
        <w:t>保障期间每日形成杭州市及周边大气污染源减排效果评估及管控建议，内容至少包含：会期大气污染物减排措施落实及效果分析；会期大气污染源动态排放变化及减排量分析；会期每日大气污染源减排对空气质量的改善效果分析</w:t>
      </w:r>
      <w:r>
        <w:rPr>
          <w:rFonts w:ascii="宋体" w:hAnsi="宋体" w:hint="eastAsia"/>
          <w:sz w:val="24"/>
        </w:rPr>
        <w:t>。</w:t>
      </w:r>
    </w:p>
    <w:p w:rsidR="00832FBD" w:rsidRDefault="00340A7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）履约验收其他事项</w:t>
      </w:r>
    </w:p>
    <w:p w:rsidR="00832FBD" w:rsidRDefault="00340A73">
      <w:pPr>
        <w:spacing w:line="360" w:lineRule="auto"/>
        <w:ind w:firstLineChars="200" w:firstLine="480"/>
        <w:rPr>
          <w:rFonts w:ascii="宋体" w:hAnsi="宋体"/>
          <w:sz w:val="24"/>
        </w:rPr>
      </w:pPr>
      <w:r>
        <w:rPr>
          <w:rFonts w:ascii="宋体" w:hAnsi="宋体" w:hint="eastAsia"/>
          <w:sz w:val="24"/>
        </w:rPr>
        <w:t>①</w:t>
      </w:r>
      <w:r>
        <w:rPr>
          <w:rFonts w:ascii="宋体" w:hAnsi="宋体"/>
          <w:sz w:val="24"/>
        </w:rPr>
        <w:t>项目验收前，</w:t>
      </w:r>
      <w:r>
        <w:rPr>
          <w:rFonts w:ascii="宋体" w:hAnsi="宋体" w:hint="eastAsia"/>
          <w:sz w:val="24"/>
        </w:rPr>
        <w:t>中</w:t>
      </w:r>
      <w:r>
        <w:rPr>
          <w:rFonts w:ascii="宋体" w:hAnsi="宋体"/>
          <w:sz w:val="24"/>
        </w:rPr>
        <w:t>标</w:t>
      </w:r>
      <w:r>
        <w:rPr>
          <w:rFonts w:ascii="宋体" w:hAnsi="宋体" w:hint="eastAsia"/>
          <w:sz w:val="24"/>
        </w:rPr>
        <w:t>方</w:t>
      </w:r>
      <w:r>
        <w:rPr>
          <w:rFonts w:ascii="宋体" w:hAnsi="宋体"/>
          <w:sz w:val="24"/>
        </w:rPr>
        <w:t>需向采购</w:t>
      </w:r>
      <w:r>
        <w:rPr>
          <w:rFonts w:ascii="宋体" w:hAnsi="宋体" w:hint="eastAsia"/>
          <w:sz w:val="24"/>
        </w:rPr>
        <w:t>方</w:t>
      </w:r>
      <w:r>
        <w:rPr>
          <w:rFonts w:ascii="宋体" w:hAnsi="宋体"/>
          <w:sz w:val="24"/>
        </w:rPr>
        <w:t>提出书面验收申请，并提供经采购</w:t>
      </w:r>
      <w:r>
        <w:rPr>
          <w:rFonts w:ascii="宋体" w:hAnsi="宋体" w:hint="eastAsia"/>
          <w:sz w:val="24"/>
        </w:rPr>
        <w:t>方</w:t>
      </w:r>
      <w:r>
        <w:rPr>
          <w:rFonts w:ascii="宋体" w:hAnsi="宋体"/>
          <w:sz w:val="24"/>
        </w:rPr>
        <w:t>确认的各类文档及资料</w:t>
      </w:r>
      <w:r>
        <w:rPr>
          <w:rFonts w:ascii="宋体" w:hAnsi="宋体" w:hint="eastAsia"/>
          <w:sz w:val="24"/>
        </w:rPr>
        <w:t>；</w:t>
      </w:r>
    </w:p>
    <w:p w:rsidR="00832FBD" w:rsidRDefault="00340A73">
      <w:pPr>
        <w:spacing w:line="360" w:lineRule="auto"/>
        <w:ind w:firstLineChars="200" w:firstLine="480"/>
        <w:rPr>
          <w:rFonts w:ascii="宋体" w:hAnsi="宋体"/>
          <w:sz w:val="24"/>
        </w:rPr>
      </w:pPr>
      <w:r>
        <w:rPr>
          <w:rFonts w:ascii="宋体" w:hAnsi="宋体" w:hint="eastAsia"/>
          <w:sz w:val="24"/>
        </w:rPr>
        <w:t>②经过监理单位验收，并按规定编制验收文件后。甲方根据监理工作报告组织最终验收。</w:t>
      </w:r>
    </w:p>
    <w:p w:rsidR="00832FBD" w:rsidRDefault="00340A73">
      <w:pPr>
        <w:spacing w:line="360" w:lineRule="auto"/>
        <w:ind w:firstLineChars="200" w:firstLine="480"/>
        <w:rPr>
          <w:rFonts w:ascii="宋体" w:hAnsi="宋体"/>
          <w:sz w:val="24"/>
        </w:rPr>
      </w:pPr>
      <w:r>
        <w:rPr>
          <w:rFonts w:ascii="宋体" w:hAnsi="宋体" w:hint="eastAsia"/>
          <w:sz w:val="24"/>
        </w:rPr>
        <w:t>③</w:t>
      </w:r>
      <w:r>
        <w:rPr>
          <w:rFonts w:ascii="宋体" w:hAnsi="宋体"/>
          <w:sz w:val="24"/>
        </w:rPr>
        <w:t>验收合格后，采购</w:t>
      </w:r>
      <w:r>
        <w:rPr>
          <w:rFonts w:ascii="宋体" w:hAnsi="宋体" w:hint="eastAsia"/>
          <w:sz w:val="24"/>
        </w:rPr>
        <w:t>方</w:t>
      </w:r>
      <w:r>
        <w:rPr>
          <w:rFonts w:ascii="宋体" w:hAnsi="宋体"/>
          <w:sz w:val="24"/>
        </w:rPr>
        <w:t>按照本合同规定的相关付款条件，支付</w:t>
      </w:r>
      <w:r>
        <w:rPr>
          <w:rFonts w:ascii="宋体" w:hAnsi="宋体" w:hint="eastAsia"/>
          <w:sz w:val="24"/>
        </w:rPr>
        <w:t>中</w:t>
      </w:r>
      <w:r>
        <w:rPr>
          <w:rFonts w:ascii="宋体" w:hAnsi="宋体"/>
          <w:sz w:val="24"/>
        </w:rPr>
        <w:t>标</w:t>
      </w:r>
      <w:r>
        <w:rPr>
          <w:rFonts w:ascii="宋体" w:hAnsi="宋体" w:hint="eastAsia"/>
          <w:sz w:val="24"/>
        </w:rPr>
        <w:t>方</w:t>
      </w:r>
      <w:r>
        <w:rPr>
          <w:rFonts w:ascii="宋体" w:hAnsi="宋体"/>
          <w:sz w:val="24"/>
        </w:rPr>
        <w:t>相应款项</w:t>
      </w:r>
      <w:r>
        <w:rPr>
          <w:rFonts w:ascii="宋体" w:hAnsi="宋体" w:hint="eastAsia"/>
          <w:sz w:val="24"/>
        </w:rPr>
        <w:t>；</w:t>
      </w:r>
      <w:r>
        <w:rPr>
          <w:rFonts w:ascii="宋体" w:hAnsi="宋体"/>
          <w:sz w:val="24"/>
        </w:rPr>
        <w:t>验收不合格时，投标</w:t>
      </w:r>
      <w:r>
        <w:rPr>
          <w:rFonts w:ascii="宋体" w:hAnsi="宋体" w:hint="eastAsia"/>
          <w:sz w:val="24"/>
        </w:rPr>
        <w:t>方</w:t>
      </w:r>
      <w:r>
        <w:rPr>
          <w:rFonts w:ascii="宋体" w:hAnsi="宋体"/>
          <w:sz w:val="24"/>
        </w:rPr>
        <w:t>应负责修改</w:t>
      </w:r>
      <w:r>
        <w:rPr>
          <w:rFonts w:ascii="宋体" w:hAnsi="宋体" w:hint="eastAsia"/>
          <w:sz w:val="24"/>
        </w:rPr>
        <w:t>成果报告</w:t>
      </w:r>
      <w:r>
        <w:rPr>
          <w:rFonts w:ascii="宋体" w:hAnsi="宋体"/>
          <w:sz w:val="24"/>
        </w:rPr>
        <w:t>，并在达到验收条件时，再次向采购</w:t>
      </w:r>
      <w:r>
        <w:rPr>
          <w:rFonts w:ascii="宋体" w:hAnsi="宋体" w:hint="eastAsia"/>
          <w:sz w:val="24"/>
        </w:rPr>
        <w:t>方</w:t>
      </w:r>
      <w:r>
        <w:rPr>
          <w:rFonts w:ascii="宋体" w:hAnsi="宋体"/>
          <w:sz w:val="24"/>
        </w:rPr>
        <w:t>提出书面验收申请</w:t>
      </w:r>
      <w:r>
        <w:rPr>
          <w:rFonts w:ascii="宋体" w:hAnsi="宋体" w:hint="eastAsia"/>
          <w:sz w:val="24"/>
        </w:rPr>
        <w:t>；</w:t>
      </w:r>
      <w:r>
        <w:rPr>
          <w:rFonts w:ascii="宋体" w:hAnsi="宋体"/>
          <w:sz w:val="24"/>
        </w:rPr>
        <w:t>因投标</w:t>
      </w:r>
      <w:r>
        <w:rPr>
          <w:rFonts w:ascii="宋体" w:hAnsi="宋体" w:hint="eastAsia"/>
          <w:sz w:val="24"/>
        </w:rPr>
        <w:t>方</w:t>
      </w:r>
      <w:r>
        <w:rPr>
          <w:rFonts w:ascii="宋体" w:hAnsi="宋体"/>
          <w:sz w:val="24"/>
        </w:rPr>
        <w:t>原因导致</w:t>
      </w:r>
      <w:r>
        <w:rPr>
          <w:rFonts w:ascii="宋体" w:hAnsi="宋体" w:hint="eastAsia"/>
          <w:sz w:val="24"/>
        </w:rPr>
        <w:t>项目</w:t>
      </w:r>
      <w:r>
        <w:rPr>
          <w:rFonts w:ascii="宋体" w:hAnsi="宋体"/>
          <w:sz w:val="24"/>
        </w:rPr>
        <w:t>验收不合格产生的延期及其它建设工作成本，由投标</w:t>
      </w:r>
      <w:r>
        <w:rPr>
          <w:rFonts w:ascii="宋体" w:hAnsi="宋体" w:hint="eastAsia"/>
          <w:sz w:val="24"/>
        </w:rPr>
        <w:t>方</w:t>
      </w:r>
      <w:r>
        <w:rPr>
          <w:rFonts w:ascii="宋体" w:hAnsi="宋体"/>
          <w:sz w:val="24"/>
        </w:rPr>
        <w:t>承担</w:t>
      </w:r>
      <w:r>
        <w:rPr>
          <w:rFonts w:ascii="宋体" w:hAnsi="宋体" w:hint="eastAsia"/>
          <w:sz w:val="24"/>
        </w:rPr>
        <w:t>；</w:t>
      </w:r>
    </w:p>
    <w:p w:rsidR="00832FBD" w:rsidRDefault="00340A73">
      <w:pPr>
        <w:spacing w:line="360" w:lineRule="auto"/>
        <w:rPr>
          <w:rFonts w:ascii="宋体" w:hAnsi="宋体" w:cs="Helvetica"/>
          <w:b/>
          <w:kern w:val="0"/>
          <w:sz w:val="24"/>
        </w:rPr>
      </w:pPr>
      <w:r>
        <w:rPr>
          <w:rFonts w:ascii="宋体" w:hAnsi="宋体" w:cs="Helvetica" w:hint="eastAsia"/>
          <w:b/>
          <w:kern w:val="0"/>
          <w:sz w:val="24"/>
        </w:rPr>
        <w:t>6</w:t>
      </w:r>
      <w:r>
        <w:rPr>
          <w:rFonts w:ascii="宋体" w:hAnsi="宋体" w:cs="Helvetica" w:hint="eastAsia"/>
          <w:b/>
          <w:kern w:val="0"/>
          <w:sz w:val="24"/>
        </w:rPr>
        <w:t>、付款方式</w:t>
      </w:r>
    </w:p>
    <w:p w:rsidR="00832FBD" w:rsidRDefault="00340A73">
      <w:pPr>
        <w:autoSpaceDE w:val="0"/>
        <w:autoSpaceDN w:val="0"/>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）合同签订后，采购方支付乙方合同价款总金额的</w:t>
      </w:r>
      <w:r>
        <w:rPr>
          <w:rFonts w:ascii="宋体" w:hAnsi="宋体"/>
          <w:sz w:val="24"/>
        </w:rPr>
        <w:t>4</w:t>
      </w:r>
      <w:r>
        <w:rPr>
          <w:rFonts w:ascii="宋体" w:hAnsi="宋体" w:hint="eastAsia"/>
          <w:sz w:val="24"/>
        </w:rPr>
        <w:t>0%</w:t>
      </w:r>
      <w:r>
        <w:rPr>
          <w:rFonts w:ascii="宋体" w:hAnsi="宋体" w:hint="eastAsia"/>
          <w:sz w:val="24"/>
        </w:rPr>
        <w:t>；</w:t>
      </w:r>
    </w:p>
    <w:p w:rsidR="00832FBD" w:rsidRDefault="00340A7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）中标方完成会期减排措施落实及效果跟踪评估工作，每日形成大气污染源减排效果评估及管控建议，亚残运会结束后甲方向乙方支付合同价款总金额的</w:t>
      </w:r>
      <w:r>
        <w:rPr>
          <w:rFonts w:ascii="宋体" w:hAnsi="宋体" w:hint="eastAsia"/>
          <w:sz w:val="24"/>
        </w:rPr>
        <w:t>40%</w:t>
      </w:r>
      <w:r>
        <w:rPr>
          <w:rFonts w:ascii="宋体" w:hAnsi="宋体" w:hint="eastAsia"/>
          <w:sz w:val="24"/>
        </w:rPr>
        <w:t>；</w:t>
      </w:r>
    </w:p>
    <w:p w:rsidR="00832FBD" w:rsidRDefault="00340A7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）完成项目验收且经采购方确认验收合格后，采购方向乙方支付合同价款总金额的</w:t>
      </w:r>
      <w:r>
        <w:rPr>
          <w:rFonts w:ascii="宋体" w:hAnsi="宋体" w:hint="eastAsia"/>
          <w:sz w:val="24"/>
        </w:rPr>
        <w:t>20%</w:t>
      </w:r>
      <w:r>
        <w:rPr>
          <w:rFonts w:ascii="宋体" w:hAnsi="宋体" w:hint="eastAsia"/>
          <w:sz w:val="24"/>
        </w:rPr>
        <w:t>。</w:t>
      </w:r>
    </w:p>
    <w:p w:rsidR="00832FBD" w:rsidRDefault="00340A73">
      <w:pPr>
        <w:widowControl/>
        <w:spacing w:line="380" w:lineRule="exact"/>
        <w:jc w:val="left"/>
        <w:rPr>
          <w:rFonts w:ascii="黑体" w:eastAsia="黑体" w:hAnsi="黑体"/>
          <w:color w:val="FF0000"/>
          <w:sz w:val="28"/>
          <w:szCs w:val="28"/>
        </w:rPr>
      </w:pPr>
      <w:r>
        <w:rPr>
          <w:rFonts w:ascii="黑体" w:eastAsia="黑体" w:hAnsi="黑体"/>
          <w:color w:val="FF0000"/>
          <w:sz w:val="28"/>
          <w:szCs w:val="28"/>
        </w:rPr>
        <w:br w:type="page"/>
      </w:r>
    </w:p>
    <w:p w:rsidR="00832FBD" w:rsidRDefault="00340A73">
      <w:pPr>
        <w:spacing w:line="400" w:lineRule="exact"/>
        <w:contextualSpacing/>
        <w:jc w:val="center"/>
        <w:outlineLvl w:val="0"/>
        <w:rPr>
          <w:rFonts w:ascii="黑体" w:eastAsia="黑体" w:hAnsi="黑体"/>
          <w:sz w:val="36"/>
          <w:szCs w:val="36"/>
        </w:rPr>
      </w:pPr>
      <w:bookmarkStart w:id="44" w:name="_Toc137549117"/>
      <w:r>
        <w:rPr>
          <w:rFonts w:ascii="黑体" w:eastAsia="黑体" w:hAnsi="黑体" w:hint="eastAsia"/>
          <w:sz w:val="36"/>
          <w:szCs w:val="36"/>
        </w:rPr>
        <w:lastRenderedPageBreak/>
        <w:t>项目二评标标准</w:t>
      </w:r>
      <w:bookmarkEnd w:id="44"/>
    </w:p>
    <w:p w:rsidR="00832FBD" w:rsidRDefault="00832FBD">
      <w:pPr>
        <w:spacing w:line="360" w:lineRule="auto"/>
        <w:ind w:firstLineChars="200" w:firstLine="420"/>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992"/>
        <w:gridCol w:w="992"/>
        <w:gridCol w:w="1441"/>
      </w:tblGrid>
      <w:tr w:rsidR="00832FBD">
        <w:trPr>
          <w:trHeight w:val="567"/>
        </w:trPr>
        <w:tc>
          <w:tcPr>
            <w:tcW w:w="817" w:type="dxa"/>
            <w:vAlign w:val="center"/>
          </w:tcPr>
          <w:p w:rsidR="00832FBD" w:rsidRDefault="00340A73">
            <w:pPr>
              <w:snapToGrid w:val="0"/>
              <w:jc w:val="center"/>
              <w:rPr>
                <w:rFonts w:ascii="宋体" w:hAnsi="宋体" w:cs="仿宋_GB2312"/>
                <w:b/>
                <w:sz w:val="24"/>
              </w:rPr>
            </w:pPr>
            <w:r>
              <w:rPr>
                <w:rFonts w:ascii="宋体" w:hAnsi="宋体" w:cs="仿宋_GB2312" w:hint="eastAsia"/>
                <w:b/>
                <w:sz w:val="24"/>
              </w:rPr>
              <w:t>序号</w:t>
            </w:r>
          </w:p>
        </w:tc>
        <w:tc>
          <w:tcPr>
            <w:tcW w:w="4253" w:type="dxa"/>
            <w:vAlign w:val="center"/>
          </w:tcPr>
          <w:p w:rsidR="00832FBD" w:rsidRDefault="00340A73">
            <w:pPr>
              <w:snapToGrid w:val="0"/>
              <w:jc w:val="center"/>
              <w:rPr>
                <w:rFonts w:ascii="宋体" w:hAnsi="宋体" w:cs="仿宋_GB2312"/>
                <w:b/>
                <w:sz w:val="24"/>
              </w:rPr>
            </w:pPr>
            <w:r>
              <w:rPr>
                <w:rFonts w:ascii="宋体" w:hAnsi="宋体" w:cs="仿宋_GB2312" w:hint="eastAsia"/>
                <w:b/>
                <w:sz w:val="24"/>
              </w:rPr>
              <w:t>评标标准</w:t>
            </w:r>
          </w:p>
        </w:tc>
        <w:tc>
          <w:tcPr>
            <w:tcW w:w="992" w:type="dxa"/>
            <w:vAlign w:val="center"/>
          </w:tcPr>
          <w:p w:rsidR="00832FBD" w:rsidRDefault="00340A73">
            <w:pPr>
              <w:snapToGrid w:val="0"/>
              <w:jc w:val="center"/>
              <w:rPr>
                <w:rFonts w:ascii="宋体" w:hAnsi="宋体" w:cs="仿宋_GB2312"/>
                <w:b/>
                <w:sz w:val="24"/>
              </w:rPr>
            </w:pPr>
            <w:r>
              <w:rPr>
                <w:rFonts w:ascii="宋体" w:hAnsi="宋体" w:cs="仿宋_GB2312" w:hint="eastAsia"/>
                <w:b/>
                <w:sz w:val="24"/>
              </w:rPr>
              <w:t>权重</w:t>
            </w:r>
          </w:p>
        </w:tc>
        <w:tc>
          <w:tcPr>
            <w:tcW w:w="992" w:type="dxa"/>
            <w:vAlign w:val="center"/>
          </w:tcPr>
          <w:p w:rsidR="00832FBD" w:rsidRDefault="00340A73">
            <w:pPr>
              <w:snapToGrid w:val="0"/>
              <w:jc w:val="center"/>
              <w:rPr>
                <w:rFonts w:ascii="宋体" w:hAnsi="宋体" w:cs="仿宋_GB2312"/>
                <w:b/>
                <w:bCs/>
                <w:sz w:val="24"/>
              </w:rPr>
            </w:pPr>
            <w:r>
              <w:rPr>
                <w:rFonts w:ascii="宋体" w:hAnsi="宋体" w:cs="仿宋_GB2312" w:hint="eastAsia"/>
                <w:b/>
                <w:bCs/>
                <w:sz w:val="24"/>
              </w:rPr>
              <w:t>主观分</w:t>
            </w:r>
            <w:r>
              <w:rPr>
                <w:rFonts w:ascii="宋体" w:hAnsi="宋体" w:cs="仿宋_GB2312" w:hint="eastAsia"/>
                <w:b/>
                <w:bCs/>
                <w:sz w:val="24"/>
              </w:rPr>
              <w:t>/</w:t>
            </w:r>
            <w:r>
              <w:rPr>
                <w:rFonts w:ascii="宋体" w:hAnsi="宋体" w:cs="仿宋_GB2312" w:hint="eastAsia"/>
                <w:b/>
                <w:bCs/>
                <w:sz w:val="24"/>
              </w:rPr>
              <w:t>客观分属性</w:t>
            </w:r>
          </w:p>
        </w:tc>
        <w:tc>
          <w:tcPr>
            <w:tcW w:w="1441" w:type="dxa"/>
            <w:vAlign w:val="center"/>
          </w:tcPr>
          <w:p w:rsidR="00832FBD" w:rsidRDefault="00340A73">
            <w:pPr>
              <w:snapToGrid w:val="0"/>
              <w:jc w:val="center"/>
              <w:rPr>
                <w:rFonts w:ascii="宋体" w:hAnsi="宋体" w:cs="仿宋_GB2312"/>
                <w:b/>
                <w:sz w:val="24"/>
              </w:rPr>
            </w:pPr>
            <w:r>
              <w:rPr>
                <w:rFonts w:ascii="宋体" w:hAnsi="宋体" w:cs="仿宋_GB2312" w:hint="eastAsia"/>
                <w:b/>
                <w:bCs/>
                <w:sz w:val="24"/>
              </w:rPr>
              <w:t>投标文件中评标标准相应的商务技术资料目录</w:t>
            </w:r>
          </w:p>
        </w:tc>
      </w:tr>
      <w:tr w:rsidR="00832FBD">
        <w:trPr>
          <w:trHeight w:val="567"/>
        </w:trPr>
        <w:tc>
          <w:tcPr>
            <w:tcW w:w="817" w:type="dxa"/>
            <w:vAlign w:val="center"/>
          </w:tcPr>
          <w:p w:rsidR="00832FBD" w:rsidRDefault="00340A73">
            <w:pPr>
              <w:snapToGrid w:val="0"/>
              <w:jc w:val="center"/>
              <w:rPr>
                <w:rFonts w:ascii="宋体" w:hAnsi="宋体" w:cs="仿宋_GB2312"/>
                <w:sz w:val="24"/>
              </w:rPr>
            </w:pPr>
            <w:r>
              <w:rPr>
                <w:rFonts w:ascii="宋体" w:hAnsi="宋体" w:cs="仿宋_GB2312" w:hint="eastAsia"/>
                <w:sz w:val="24"/>
              </w:rPr>
              <w:t>1</w:t>
            </w:r>
          </w:p>
        </w:tc>
        <w:tc>
          <w:tcPr>
            <w:tcW w:w="4253" w:type="dxa"/>
            <w:vAlign w:val="center"/>
          </w:tcPr>
          <w:p w:rsidR="00832FBD" w:rsidRDefault="00340A73">
            <w:pPr>
              <w:snapToGrid w:val="0"/>
              <w:rPr>
                <w:rFonts w:ascii="宋体" w:hAnsi="宋体" w:cs="仿宋_GB2312"/>
                <w:sz w:val="24"/>
              </w:rPr>
            </w:pPr>
            <w:r>
              <w:rPr>
                <w:rFonts w:ascii="宋体" w:hAnsi="宋体" w:cs="仿宋_GB2312"/>
                <w:sz w:val="24"/>
              </w:rPr>
              <w:t>投标人</w:t>
            </w:r>
            <w:r>
              <w:rPr>
                <w:rFonts w:ascii="宋体" w:hAnsi="宋体" w:cs="仿宋_GB2312" w:hint="eastAsia"/>
                <w:sz w:val="24"/>
              </w:rPr>
              <w:t>2020</w:t>
            </w:r>
            <w:r>
              <w:rPr>
                <w:rFonts w:ascii="宋体" w:hAnsi="宋体" w:cs="仿宋_GB2312" w:hint="eastAsia"/>
                <w:sz w:val="24"/>
              </w:rPr>
              <w:t>年</w:t>
            </w:r>
            <w:r>
              <w:rPr>
                <w:rFonts w:ascii="宋体" w:hAnsi="宋体" w:cs="仿宋_GB2312" w:hint="eastAsia"/>
                <w:sz w:val="24"/>
              </w:rPr>
              <w:t>1</w:t>
            </w:r>
            <w:r>
              <w:rPr>
                <w:rFonts w:ascii="宋体" w:hAnsi="宋体" w:cs="仿宋_GB2312" w:hint="eastAsia"/>
                <w:sz w:val="24"/>
              </w:rPr>
              <w:t>月</w:t>
            </w:r>
            <w:r>
              <w:rPr>
                <w:rFonts w:ascii="宋体" w:hAnsi="宋体" w:cs="仿宋_GB2312" w:hint="eastAsia"/>
                <w:sz w:val="24"/>
              </w:rPr>
              <w:t>1</w:t>
            </w:r>
            <w:r>
              <w:rPr>
                <w:rFonts w:ascii="宋体" w:hAnsi="宋体" w:cs="仿宋_GB2312" w:hint="eastAsia"/>
                <w:sz w:val="24"/>
              </w:rPr>
              <w:t>日以来，承担过重大活动空气质量保障相关项目的，每提供一个得</w:t>
            </w:r>
            <w:r>
              <w:rPr>
                <w:rFonts w:ascii="宋体" w:hAnsi="宋体" w:cs="仿宋_GB2312" w:hint="eastAsia"/>
                <w:sz w:val="24"/>
              </w:rPr>
              <w:t>0.5</w:t>
            </w:r>
            <w:r>
              <w:rPr>
                <w:rFonts w:ascii="宋体" w:hAnsi="宋体" w:cs="仿宋_GB2312" w:hint="eastAsia"/>
                <w:sz w:val="24"/>
              </w:rPr>
              <w:t>分，最多得</w:t>
            </w:r>
            <w:r>
              <w:rPr>
                <w:rFonts w:ascii="宋体" w:hAnsi="宋体" w:cs="仿宋_GB2312" w:hint="eastAsia"/>
                <w:sz w:val="24"/>
              </w:rPr>
              <w:t>1</w:t>
            </w:r>
            <w:r>
              <w:rPr>
                <w:rFonts w:ascii="宋体" w:hAnsi="宋体" w:cs="仿宋_GB2312" w:hint="eastAsia"/>
                <w:sz w:val="24"/>
              </w:rPr>
              <w:t>分。</w:t>
            </w:r>
            <w:r>
              <w:rPr>
                <w:rFonts w:ascii="宋体" w:hAnsi="宋体" w:hint="eastAsia"/>
                <w:kern w:val="0"/>
                <w:sz w:val="24"/>
              </w:rPr>
              <w:t>（根据投标文件提供的</w:t>
            </w:r>
            <w:r>
              <w:rPr>
                <w:rFonts w:ascii="宋体" w:hAnsi="宋体"/>
                <w:kern w:val="0"/>
                <w:sz w:val="24"/>
              </w:rPr>
              <w:t>合同</w:t>
            </w:r>
            <w:r>
              <w:rPr>
                <w:rFonts w:ascii="宋体" w:hAnsi="宋体" w:hint="eastAsia"/>
                <w:kern w:val="0"/>
                <w:sz w:val="24"/>
              </w:rPr>
              <w:t>扫描件打分，不提供不得分。）</w:t>
            </w:r>
          </w:p>
        </w:tc>
        <w:tc>
          <w:tcPr>
            <w:tcW w:w="992" w:type="dxa"/>
            <w:vAlign w:val="center"/>
          </w:tcPr>
          <w:p w:rsidR="00832FBD" w:rsidRDefault="00340A73">
            <w:pPr>
              <w:jc w:val="center"/>
              <w:rPr>
                <w:rFonts w:ascii="宋体" w:hAnsi="宋体"/>
                <w:kern w:val="0"/>
                <w:sz w:val="24"/>
              </w:rPr>
            </w:pPr>
            <w:r>
              <w:rPr>
                <w:rFonts w:ascii="宋体" w:hAnsi="宋体"/>
                <w:kern w:val="0"/>
                <w:sz w:val="24"/>
              </w:rPr>
              <w:t>0-</w:t>
            </w:r>
            <w:r>
              <w:rPr>
                <w:rFonts w:ascii="宋体" w:hAnsi="宋体" w:hint="eastAsia"/>
                <w:kern w:val="0"/>
                <w:sz w:val="24"/>
              </w:rPr>
              <w:t>1</w:t>
            </w:r>
            <w:r>
              <w:rPr>
                <w:rFonts w:ascii="宋体" w:hAnsi="宋体"/>
                <w:kern w:val="0"/>
                <w:sz w:val="24"/>
              </w:rPr>
              <w:t>分</w:t>
            </w:r>
          </w:p>
        </w:tc>
        <w:tc>
          <w:tcPr>
            <w:tcW w:w="992" w:type="dxa"/>
            <w:vAlign w:val="center"/>
          </w:tcPr>
          <w:p w:rsidR="00832FBD" w:rsidRDefault="00340A73">
            <w:pPr>
              <w:jc w:val="center"/>
              <w:rPr>
                <w:rFonts w:ascii="宋体" w:hAnsi="宋体"/>
                <w:kern w:val="0"/>
                <w:sz w:val="24"/>
              </w:rPr>
            </w:pPr>
            <w:r>
              <w:rPr>
                <w:rFonts w:ascii="宋体" w:hAnsi="宋体" w:cs="仿宋_GB2312" w:hint="eastAsia"/>
                <w:bCs/>
                <w:sz w:val="24"/>
              </w:rPr>
              <w:t>客观分</w:t>
            </w:r>
          </w:p>
        </w:tc>
        <w:tc>
          <w:tcPr>
            <w:tcW w:w="1441" w:type="dxa"/>
            <w:vAlign w:val="center"/>
          </w:tcPr>
          <w:p w:rsidR="00832FBD" w:rsidRDefault="00340A73">
            <w:pPr>
              <w:jc w:val="center"/>
              <w:rPr>
                <w:rFonts w:ascii="宋体" w:hAnsi="宋体" w:cs="仿宋_GB2312"/>
                <w:sz w:val="24"/>
              </w:rPr>
            </w:pPr>
            <w:r>
              <w:rPr>
                <w:rFonts w:ascii="宋体" w:hAnsi="宋体" w:cs="仿宋_GB2312" w:hint="eastAsia"/>
                <w:sz w:val="24"/>
              </w:rPr>
              <w:t>主要业绩证明</w:t>
            </w:r>
          </w:p>
        </w:tc>
      </w:tr>
      <w:tr w:rsidR="00832FBD">
        <w:trPr>
          <w:trHeight w:val="567"/>
        </w:trPr>
        <w:tc>
          <w:tcPr>
            <w:tcW w:w="817" w:type="dxa"/>
            <w:vAlign w:val="center"/>
          </w:tcPr>
          <w:p w:rsidR="00832FBD" w:rsidRDefault="00340A73">
            <w:pPr>
              <w:snapToGrid w:val="0"/>
              <w:jc w:val="center"/>
              <w:rPr>
                <w:rFonts w:ascii="宋体" w:hAnsi="宋体" w:cs="仿宋_GB2312"/>
                <w:sz w:val="24"/>
              </w:rPr>
            </w:pPr>
            <w:r>
              <w:rPr>
                <w:rFonts w:ascii="宋体" w:hAnsi="宋体" w:cs="仿宋_GB2312" w:hint="eastAsia"/>
                <w:sz w:val="24"/>
              </w:rPr>
              <w:t>2</w:t>
            </w:r>
          </w:p>
        </w:tc>
        <w:tc>
          <w:tcPr>
            <w:tcW w:w="4253" w:type="dxa"/>
            <w:vAlign w:val="center"/>
          </w:tcPr>
          <w:p w:rsidR="00832FBD" w:rsidRDefault="00340A73">
            <w:pPr>
              <w:snapToGrid w:val="0"/>
              <w:rPr>
                <w:rFonts w:ascii="宋体" w:hAnsi="宋体" w:cs="仿宋_GB2312"/>
                <w:sz w:val="24"/>
              </w:rPr>
            </w:pPr>
            <w:r>
              <w:rPr>
                <w:rFonts w:ascii="宋体" w:hAnsi="宋体" w:cs="仿宋_GB2312" w:hint="eastAsia"/>
                <w:sz w:val="24"/>
              </w:rPr>
              <w:t>技术方案</w:t>
            </w:r>
          </w:p>
        </w:tc>
        <w:tc>
          <w:tcPr>
            <w:tcW w:w="992" w:type="dxa"/>
            <w:vAlign w:val="center"/>
          </w:tcPr>
          <w:p w:rsidR="00832FBD" w:rsidRDefault="00340A73">
            <w:pPr>
              <w:jc w:val="center"/>
              <w:rPr>
                <w:rFonts w:ascii="宋体" w:hAnsi="宋体"/>
                <w:kern w:val="0"/>
                <w:sz w:val="24"/>
              </w:rPr>
            </w:pPr>
            <w:r>
              <w:rPr>
                <w:rFonts w:ascii="宋体" w:hAnsi="宋体" w:hint="eastAsia"/>
                <w:kern w:val="0"/>
                <w:sz w:val="24"/>
              </w:rPr>
              <w:t>/</w:t>
            </w:r>
          </w:p>
        </w:tc>
        <w:tc>
          <w:tcPr>
            <w:tcW w:w="992" w:type="dxa"/>
            <w:vAlign w:val="center"/>
          </w:tcPr>
          <w:p w:rsidR="00832FBD" w:rsidRDefault="00340A73">
            <w:pPr>
              <w:jc w:val="center"/>
              <w:rPr>
                <w:rFonts w:ascii="宋体" w:hAnsi="宋体"/>
                <w:kern w:val="0"/>
                <w:sz w:val="24"/>
              </w:rPr>
            </w:pPr>
            <w:r>
              <w:rPr>
                <w:rFonts w:ascii="宋体" w:hAnsi="宋体"/>
                <w:kern w:val="0"/>
                <w:sz w:val="24"/>
              </w:rPr>
              <w:t>主观分</w:t>
            </w:r>
          </w:p>
        </w:tc>
        <w:tc>
          <w:tcPr>
            <w:tcW w:w="1441" w:type="dxa"/>
            <w:vAlign w:val="center"/>
          </w:tcPr>
          <w:p w:rsidR="00832FBD" w:rsidRDefault="00340A73">
            <w:pPr>
              <w:jc w:val="center"/>
              <w:rPr>
                <w:rFonts w:ascii="宋体" w:hAnsi="宋体"/>
                <w:kern w:val="0"/>
                <w:sz w:val="24"/>
              </w:rPr>
            </w:pPr>
            <w:r>
              <w:rPr>
                <w:rFonts w:ascii="宋体" w:hAnsi="宋体" w:hint="eastAsia"/>
                <w:kern w:val="0"/>
                <w:sz w:val="24"/>
              </w:rPr>
              <w:t>技术方案</w:t>
            </w:r>
          </w:p>
        </w:tc>
      </w:tr>
      <w:tr w:rsidR="00832FBD">
        <w:trPr>
          <w:trHeight w:val="567"/>
        </w:trPr>
        <w:tc>
          <w:tcPr>
            <w:tcW w:w="817" w:type="dxa"/>
            <w:vAlign w:val="center"/>
          </w:tcPr>
          <w:p w:rsidR="00832FBD" w:rsidRDefault="00340A73">
            <w:pPr>
              <w:snapToGrid w:val="0"/>
              <w:jc w:val="center"/>
              <w:rPr>
                <w:rFonts w:ascii="宋体" w:hAnsi="宋体" w:cs="仿宋_GB2312"/>
                <w:sz w:val="24"/>
              </w:rPr>
            </w:pPr>
            <w:r>
              <w:rPr>
                <w:rFonts w:ascii="宋体" w:hAnsi="宋体" w:cs="仿宋_GB2312" w:hint="eastAsia"/>
                <w:sz w:val="24"/>
              </w:rPr>
              <w:t>2.1</w:t>
            </w:r>
          </w:p>
        </w:tc>
        <w:tc>
          <w:tcPr>
            <w:tcW w:w="4253" w:type="dxa"/>
            <w:vAlign w:val="center"/>
          </w:tcPr>
          <w:p w:rsidR="00832FBD" w:rsidRDefault="00340A73">
            <w:pPr>
              <w:snapToGrid w:val="0"/>
              <w:rPr>
                <w:rFonts w:ascii="宋体" w:hAnsi="宋体" w:cs="仿宋_GB2312"/>
                <w:sz w:val="24"/>
              </w:rPr>
            </w:pPr>
            <w:r>
              <w:rPr>
                <w:rFonts w:ascii="宋体" w:hAnsi="宋体" w:cs="仿宋_GB2312" w:hint="eastAsia"/>
                <w:sz w:val="24"/>
              </w:rPr>
              <w:t>投标人应编制详细的技术方案，覆盖项目全部任务，建设内容划分合理，技术路线与实现途径描述详细，可实施性强。完全满足</w:t>
            </w:r>
            <w:r>
              <w:rPr>
                <w:rFonts w:ascii="宋体" w:hAnsi="宋体" w:cs="仿宋_GB2312"/>
                <w:sz w:val="24"/>
              </w:rPr>
              <w:t>得</w:t>
            </w:r>
            <w:r>
              <w:rPr>
                <w:rFonts w:ascii="宋体" w:hAnsi="宋体" w:cs="仿宋_GB2312"/>
                <w:sz w:val="24"/>
              </w:rPr>
              <w:t>5</w:t>
            </w:r>
            <w:r>
              <w:rPr>
                <w:rFonts w:ascii="宋体" w:hAnsi="宋体" w:cs="仿宋_GB2312"/>
                <w:sz w:val="24"/>
              </w:rPr>
              <w:t>分，</w:t>
            </w:r>
            <w:r>
              <w:rPr>
                <w:rFonts w:ascii="宋体" w:hAnsi="宋体" w:cs="仿宋_GB2312" w:hint="eastAsia"/>
                <w:sz w:val="24"/>
              </w:rPr>
              <w:t>描述上略有欠缺的</w:t>
            </w:r>
            <w:r>
              <w:rPr>
                <w:rFonts w:ascii="宋体" w:hAnsi="宋体" w:cs="仿宋_GB2312"/>
                <w:sz w:val="24"/>
              </w:rPr>
              <w:t>得</w:t>
            </w:r>
            <w:r>
              <w:rPr>
                <w:rFonts w:ascii="宋体" w:hAnsi="宋体" w:cs="仿宋_GB2312" w:hint="eastAsia"/>
                <w:sz w:val="24"/>
              </w:rPr>
              <w:t>4</w:t>
            </w:r>
            <w:r>
              <w:rPr>
                <w:rFonts w:ascii="宋体" w:hAnsi="宋体" w:cs="仿宋_GB2312"/>
                <w:sz w:val="24"/>
              </w:rPr>
              <w:t>分</w:t>
            </w:r>
            <w:r>
              <w:rPr>
                <w:rFonts w:ascii="宋体" w:hAnsi="宋体" w:cs="仿宋_GB2312" w:hint="eastAsia"/>
                <w:sz w:val="24"/>
              </w:rPr>
              <w:t>，</w:t>
            </w:r>
            <w:r>
              <w:rPr>
                <w:rFonts w:ascii="宋体" w:hAnsi="宋体" w:cs="仿宋_GB2312"/>
                <w:sz w:val="24"/>
              </w:rPr>
              <w:t>方案基本完整、合理</w:t>
            </w:r>
            <w:r>
              <w:rPr>
                <w:rFonts w:ascii="宋体" w:hAnsi="宋体" w:cs="仿宋_GB2312" w:hint="eastAsia"/>
                <w:sz w:val="24"/>
              </w:rPr>
              <w:t>、</w:t>
            </w:r>
            <w:r>
              <w:rPr>
                <w:rFonts w:ascii="宋体" w:hAnsi="宋体" w:cs="仿宋_GB2312"/>
                <w:sz w:val="24"/>
              </w:rPr>
              <w:t>针对性</w:t>
            </w:r>
            <w:r>
              <w:rPr>
                <w:rFonts w:ascii="宋体" w:hAnsi="宋体" w:cs="仿宋_GB2312" w:hint="eastAsia"/>
                <w:sz w:val="24"/>
              </w:rPr>
              <w:t>略有欠缺的</w:t>
            </w:r>
            <w:r>
              <w:rPr>
                <w:rFonts w:ascii="宋体" w:hAnsi="宋体" w:cs="仿宋_GB2312"/>
                <w:sz w:val="24"/>
              </w:rPr>
              <w:t>得</w:t>
            </w:r>
            <w:r>
              <w:rPr>
                <w:rFonts w:ascii="宋体" w:hAnsi="宋体" w:cs="仿宋_GB2312" w:hint="eastAsia"/>
                <w:sz w:val="24"/>
              </w:rPr>
              <w:t>3</w:t>
            </w:r>
            <w:r>
              <w:rPr>
                <w:rFonts w:ascii="宋体" w:hAnsi="宋体" w:cs="仿宋_GB2312" w:hint="eastAsia"/>
                <w:sz w:val="24"/>
              </w:rPr>
              <w:t>分，</w:t>
            </w:r>
            <w:r>
              <w:rPr>
                <w:rFonts w:ascii="宋体" w:hAnsi="宋体" w:cs="仿宋_GB2312"/>
                <w:sz w:val="24"/>
              </w:rPr>
              <w:t>方案基本完整、合理</w:t>
            </w:r>
            <w:r>
              <w:rPr>
                <w:rFonts w:ascii="宋体" w:hAnsi="宋体" w:cs="仿宋_GB2312" w:hint="eastAsia"/>
                <w:sz w:val="24"/>
              </w:rPr>
              <w:t>、</w:t>
            </w:r>
            <w:r>
              <w:rPr>
                <w:rFonts w:ascii="宋体" w:hAnsi="宋体" w:cs="仿宋_GB2312"/>
                <w:sz w:val="24"/>
              </w:rPr>
              <w:t>针对性</w:t>
            </w:r>
            <w:r>
              <w:rPr>
                <w:rFonts w:ascii="宋体" w:hAnsi="宋体" w:cs="仿宋_GB2312" w:hint="eastAsia"/>
                <w:sz w:val="24"/>
              </w:rPr>
              <w:t>和描述上都有欠缺的得</w:t>
            </w:r>
            <w:r>
              <w:rPr>
                <w:rFonts w:ascii="宋体" w:hAnsi="宋体" w:cs="仿宋_GB2312" w:hint="eastAsia"/>
                <w:sz w:val="24"/>
              </w:rPr>
              <w:t>2</w:t>
            </w:r>
            <w:r>
              <w:rPr>
                <w:rFonts w:ascii="宋体" w:hAnsi="宋体" w:cs="仿宋_GB2312" w:hint="eastAsia"/>
                <w:sz w:val="24"/>
              </w:rPr>
              <w:t>分，</w:t>
            </w:r>
            <w:r>
              <w:rPr>
                <w:rFonts w:ascii="宋体" w:hAnsi="宋体" w:cs="仿宋_GB2312"/>
                <w:sz w:val="24"/>
              </w:rPr>
              <w:t>方案不符合或不完整或不合理的</w:t>
            </w:r>
            <w:r>
              <w:rPr>
                <w:rFonts w:ascii="宋体" w:hAnsi="宋体" w:cs="仿宋_GB2312" w:hint="eastAsia"/>
                <w:sz w:val="24"/>
              </w:rPr>
              <w:t>不</w:t>
            </w:r>
            <w:r>
              <w:rPr>
                <w:rFonts w:ascii="宋体" w:hAnsi="宋体" w:cs="仿宋_GB2312"/>
                <w:sz w:val="24"/>
              </w:rPr>
              <w:t>得</w:t>
            </w:r>
            <w:r>
              <w:rPr>
                <w:rFonts w:ascii="宋体" w:hAnsi="宋体" w:cs="仿宋_GB2312" w:hint="eastAsia"/>
                <w:sz w:val="24"/>
              </w:rPr>
              <w:t>分。</w:t>
            </w:r>
          </w:p>
        </w:tc>
        <w:tc>
          <w:tcPr>
            <w:tcW w:w="992" w:type="dxa"/>
            <w:vAlign w:val="center"/>
          </w:tcPr>
          <w:p w:rsidR="00832FBD" w:rsidRDefault="00340A73">
            <w:pPr>
              <w:snapToGrid w:val="0"/>
              <w:jc w:val="center"/>
              <w:rPr>
                <w:rFonts w:ascii="宋体" w:hAnsi="宋体" w:cs="仿宋_GB2312"/>
                <w:sz w:val="24"/>
              </w:rPr>
            </w:pPr>
            <w:r>
              <w:rPr>
                <w:rFonts w:ascii="宋体" w:hAnsi="宋体" w:cs="仿宋_GB2312"/>
                <w:sz w:val="24"/>
              </w:rPr>
              <w:t>0-</w:t>
            </w:r>
            <w:r>
              <w:rPr>
                <w:rFonts w:ascii="宋体" w:hAnsi="宋体" w:cs="仿宋_GB2312" w:hint="eastAsia"/>
                <w:sz w:val="24"/>
              </w:rPr>
              <w:t>5</w:t>
            </w:r>
            <w:r>
              <w:rPr>
                <w:rFonts w:ascii="宋体" w:hAnsi="宋体" w:cs="仿宋_GB2312"/>
                <w:sz w:val="24"/>
              </w:rPr>
              <w:t>分</w:t>
            </w:r>
          </w:p>
        </w:tc>
        <w:tc>
          <w:tcPr>
            <w:tcW w:w="992" w:type="dxa"/>
            <w:vAlign w:val="center"/>
          </w:tcPr>
          <w:p w:rsidR="00832FBD" w:rsidRDefault="00340A73">
            <w:pPr>
              <w:jc w:val="center"/>
              <w:rPr>
                <w:rFonts w:ascii="宋体" w:hAnsi="宋体"/>
                <w:kern w:val="0"/>
                <w:sz w:val="24"/>
              </w:rPr>
            </w:pPr>
            <w:r>
              <w:rPr>
                <w:rFonts w:ascii="宋体" w:hAnsi="宋体"/>
                <w:kern w:val="0"/>
                <w:sz w:val="24"/>
              </w:rPr>
              <w:t>主观分</w:t>
            </w:r>
          </w:p>
        </w:tc>
        <w:tc>
          <w:tcPr>
            <w:tcW w:w="1441" w:type="dxa"/>
            <w:vAlign w:val="center"/>
          </w:tcPr>
          <w:p w:rsidR="00832FBD" w:rsidRDefault="00340A73">
            <w:pPr>
              <w:jc w:val="center"/>
              <w:rPr>
                <w:rFonts w:ascii="宋体" w:hAnsi="宋体" w:cs="仿宋_GB2312"/>
                <w:sz w:val="24"/>
              </w:rPr>
            </w:pPr>
            <w:r>
              <w:rPr>
                <w:rFonts w:ascii="宋体" w:hAnsi="宋体" w:cs="仿宋_GB2312" w:hint="eastAsia"/>
                <w:sz w:val="24"/>
              </w:rPr>
              <w:t>技术方案</w:t>
            </w:r>
          </w:p>
        </w:tc>
      </w:tr>
      <w:tr w:rsidR="00832FBD">
        <w:trPr>
          <w:trHeight w:val="274"/>
        </w:trPr>
        <w:tc>
          <w:tcPr>
            <w:tcW w:w="817" w:type="dxa"/>
            <w:vAlign w:val="center"/>
          </w:tcPr>
          <w:p w:rsidR="00832FBD" w:rsidRDefault="00340A73">
            <w:pPr>
              <w:snapToGrid w:val="0"/>
              <w:jc w:val="center"/>
              <w:rPr>
                <w:rFonts w:ascii="宋体" w:hAnsi="宋体" w:cs="仿宋_GB2312"/>
                <w:sz w:val="24"/>
              </w:rPr>
            </w:pPr>
            <w:r>
              <w:rPr>
                <w:rFonts w:ascii="宋体" w:hAnsi="宋体" w:cs="仿宋_GB2312" w:hint="eastAsia"/>
                <w:sz w:val="24"/>
              </w:rPr>
              <w:t>2.2</w:t>
            </w:r>
          </w:p>
        </w:tc>
        <w:tc>
          <w:tcPr>
            <w:tcW w:w="4253" w:type="dxa"/>
            <w:vAlign w:val="center"/>
          </w:tcPr>
          <w:p w:rsidR="00832FBD" w:rsidRDefault="00340A73">
            <w:pPr>
              <w:snapToGrid w:val="0"/>
              <w:rPr>
                <w:rFonts w:ascii="宋体" w:hAnsi="宋体" w:cs="仿宋_GB2312"/>
                <w:sz w:val="24"/>
              </w:rPr>
            </w:pPr>
            <w:r>
              <w:rPr>
                <w:rFonts w:ascii="宋体" w:hAnsi="宋体" w:cs="仿宋_GB2312" w:hint="eastAsia"/>
                <w:sz w:val="24"/>
              </w:rPr>
              <w:t>投标人技术方案中包含有详细的大气污染源动态排放评估方法建立方案，方案包括：</w:t>
            </w:r>
          </w:p>
          <w:p w:rsidR="00832FBD" w:rsidRDefault="00340A73">
            <w:pPr>
              <w:snapToGrid w:val="0"/>
              <w:rPr>
                <w:rFonts w:ascii="宋体" w:hAnsi="宋体" w:cs="仿宋_GB2312"/>
                <w:sz w:val="24"/>
              </w:rPr>
            </w:pPr>
            <w:r>
              <w:rPr>
                <w:rFonts w:ascii="宋体" w:hAnsi="宋体" w:cs="仿宋_GB2312" w:hint="eastAsia"/>
                <w:sz w:val="24"/>
              </w:rPr>
              <w:t>①开展杭州市及周边区域重点源在线监测、各行业工业日用电量、重型柴油车实时运行监控、非道路移动机械定位监控以及内河水域船舶运行监控以及杭州市扬尘在线监测等实时数据源的收集、审核和处理；</w:t>
            </w:r>
          </w:p>
          <w:p w:rsidR="00832FBD" w:rsidRDefault="00340A73">
            <w:pPr>
              <w:snapToGrid w:val="0"/>
              <w:rPr>
                <w:rFonts w:ascii="宋体" w:hAnsi="宋体" w:cs="仿宋_GB2312"/>
                <w:sz w:val="24"/>
              </w:rPr>
            </w:pPr>
            <w:r>
              <w:rPr>
                <w:rFonts w:ascii="宋体" w:hAnsi="宋体" w:cs="仿宋_GB2312" w:hint="eastAsia"/>
                <w:sz w:val="24"/>
              </w:rPr>
              <w:t>②建立可应用于会期减排措施落实情况评估的大气污染源动态监管方法。</w:t>
            </w:r>
          </w:p>
          <w:p w:rsidR="00832FBD" w:rsidRDefault="00340A73">
            <w:pPr>
              <w:snapToGrid w:val="0"/>
              <w:rPr>
                <w:rFonts w:ascii="宋体" w:hAnsi="宋体" w:cs="仿宋_GB2312"/>
                <w:sz w:val="24"/>
              </w:rPr>
            </w:pPr>
            <w:r>
              <w:rPr>
                <w:rFonts w:ascii="宋体" w:hAnsi="宋体" w:cs="仿宋_GB2312" w:hint="eastAsia"/>
                <w:sz w:val="24"/>
              </w:rPr>
              <w:t>需提供初步技术分析报告大纲，大纲需满足三级目录，需提供排放清单详细的污染源和物种种类，满足一项得</w:t>
            </w:r>
            <w:r>
              <w:rPr>
                <w:rFonts w:ascii="宋体" w:hAnsi="宋体" w:cs="仿宋_GB2312"/>
                <w:sz w:val="24"/>
              </w:rPr>
              <w:t>4</w:t>
            </w:r>
            <w:r>
              <w:rPr>
                <w:rFonts w:ascii="宋体" w:hAnsi="宋体" w:cs="仿宋_GB2312" w:hint="eastAsia"/>
                <w:sz w:val="24"/>
              </w:rPr>
              <w:t>分，大纲满足二级目录的，满足一项</w:t>
            </w:r>
            <w:r>
              <w:rPr>
                <w:rFonts w:ascii="宋体" w:hAnsi="宋体" w:cs="仿宋_GB2312" w:hint="eastAsia"/>
                <w:sz w:val="24"/>
              </w:rPr>
              <w:t>2</w:t>
            </w:r>
            <w:r>
              <w:rPr>
                <w:rFonts w:ascii="宋体" w:hAnsi="宋体" w:cs="仿宋_GB2312" w:hint="eastAsia"/>
                <w:sz w:val="24"/>
              </w:rPr>
              <w:t>分，最多得</w:t>
            </w:r>
            <w:r>
              <w:rPr>
                <w:rFonts w:ascii="宋体" w:hAnsi="宋体" w:cs="仿宋_GB2312"/>
                <w:sz w:val="24"/>
              </w:rPr>
              <w:t>8</w:t>
            </w:r>
            <w:r>
              <w:rPr>
                <w:rFonts w:ascii="宋体" w:hAnsi="宋体" w:cs="仿宋_GB2312" w:hint="eastAsia"/>
                <w:sz w:val="24"/>
              </w:rPr>
              <w:t>分。</w:t>
            </w:r>
          </w:p>
        </w:tc>
        <w:tc>
          <w:tcPr>
            <w:tcW w:w="992" w:type="dxa"/>
            <w:vAlign w:val="center"/>
          </w:tcPr>
          <w:p w:rsidR="00832FBD" w:rsidRDefault="00340A73">
            <w:pPr>
              <w:snapToGrid w:val="0"/>
              <w:jc w:val="center"/>
              <w:rPr>
                <w:rFonts w:ascii="宋体" w:hAnsi="宋体" w:cs="仿宋_GB2312"/>
                <w:sz w:val="24"/>
              </w:rPr>
            </w:pPr>
            <w:r>
              <w:rPr>
                <w:rFonts w:ascii="宋体" w:hAnsi="宋体" w:cs="仿宋_GB2312"/>
                <w:sz w:val="24"/>
              </w:rPr>
              <w:t>0-8</w:t>
            </w:r>
            <w:r>
              <w:rPr>
                <w:rFonts w:ascii="宋体" w:hAnsi="宋体" w:cs="仿宋_GB2312"/>
                <w:sz w:val="24"/>
              </w:rPr>
              <w:t>分</w:t>
            </w:r>
          </w:p>
        </w:tc>
        <w:tc>
          <w:tcPr>
            <w:tcW w:w="992" w:type="dxa"/>
            <w:vAlign w:val="center"/>
          </w:tcPr>
          <w:p w:rsidR="00832FBD" w:rsidRDefault="00340A73">
            <w:pPr>
              <w:snapToGrid w:val="0"/>
              <w:jc w:val="center"/>
              <w:rPr>
                <w:rFonts w:ascii="宋体" w:hAnsi="宋体" w:cs="仿宋_GB2312"/>
                <w:sz w:val="24"/>
              </w:rPr>
            </w:pPr>
            <w:r>
              <w:rPr>
                <w:rFonts w:ascii="宋体" w:hAnsi="宋体" w:cs="仿宋_GB2312"/>
                <w:sz w:val="24"/>
              </w:rPr>
              <w:t>主观分</w:t>
            </w:r>
          </w:p>
        </w:tc>
        <w:tc>
          <w:tcPr>
            <w:tcW w:w="1441" w:type="dxa"/>
            <w:vAlign w:val="center"/>
          </w:tcPr>
          <w:p w:rsidR="00832FBD" w:rsidRDefault="00340A73">
            <w:pPr>
              <w:rPr>
                <w:rFonts w:ascii="宋体" w:hAnsi="宋体" w:cs="仿宋_GB2312"/>
                <w:sz w:val="24"/>
              </w:rPr>
            </w:pPr>
            <w:r>
              <w:rPr>
                <w:rFonts w:ascii="宋体" w:hAnsi="宋体" w:cs="仿宋_GB2312" w:hint="eastAsia"/>
                <w:sz w:val="24"/>
              </w:rPr>
              <w:t>大气污染源动态排放评估方法建立方案</w:t>
            </w:r>
          </w:p>
        </w:tc>
      </w:tr>
      <w:tr w:rsidR="00832FBD">
        <w:trPr>
          <w:trHeight w:val="567"/>
        </w:trPr>
        <w:tc>
          <w:tcPr>
            <w:tcW w:w="817" w:type="dxa"/>
            <w:vAlign w:val="center"/>
          </w:tcPr>
          <w:p w:rsidR="00832FBD" w:rsidRDefault="00340A73">
            <w:pPr>
              <w:snapToGrid w:val="0"/>
              <w:jc w:val="center"/>
              <w:rPr>
                <w:rFonts w:ascii="宋体" w:hAnsi="宋体" w:cs="仿宋_GB2312"/>
                <w:sz w:val="24"/>
              </w:rPr>
            </w:pPr>
            <w:r>
              <w:rPr>
                <w:rFonts w:ascii="宋体" w:hAnsi="宋体" w:cs="仿宋_GB2312" w:hint="eastAsia"/>
                <w:sz w:val="24"/>
              </w:rPr>
              <w:t>2.3</w:t>
            </w:r>
          </w:p>
        </w:tc>
        <w:tc>
          <w:tcPr>
            <w:tcW w:w="4253" w:type="dxa"/>
            <w:vAlign w:val="center"/>
          </w:tcPr>
          <w:p w:rsidR="00832FBD" w:rsidRDefault="00340A73">
            <w:pPr>
              <w:snapToGrid w:val="0"/>
              <w:rPr>
                <w:rFonts w:ascii="宋体" w:hAnsi="宋体" w:cs="仿宋_GB2312"/>
                <w:sz w:val="24"/>
              </w:rPr>
            </w:pPr>
            <w:r>
              <w:rPr>
                <w:rFonts w:ascii="宋体" w:hAnsi="宋体" w:cs="仿宋_GB2312" w:hint="eastAsia"/>
                <w:sz w:val="24"/>
              </w:rPr>
              <w:t>投标人技术方案中包含有详细的会期污染物减排措施落</w:t>
            </w:r>
            <w:r>
              <w:rPr>
                <w:rFonts w:ascii="宋体" w:hAnsi="宋体" w:cs="仿宋_GB2312" w:hint="eastAsia"/>
                <w:sz w:val="24"/>
              </w:rPr>
              <w:t>实及效果评估分析</w:t>
            </w:r>
            <w:r>
              <w:rPr>
                <w:rFonts w:ascii="宋体" w:hAnsi="宋体" w:cs="仿宋_GB2312" w:hint="eastAsia"/>
                <w:sz w:val="24"/>
              </w:rPr>
              <w:lastRenderedPageBreak/>
              <w:t>方案，评估减排落实情况，推送重点管控建议，方案包括：</w:t>
            </w:r>
          </w:p>
          <w:p w:rsidR="00832FBD" w:rsidRDefault="00340A73">
            <w:pPr>
              <w:snapToGrid w:val="0"/>
              <w:rPr>
                <w:rFonts w:ascii="宋体" w:hAnsi="宋体" w:cs="仿宋_GB2312"/>
                <w:sz w:val="24"/>
              </w:rPr>
            </w:pPr>
            <w:r>
              <w:rPr>
                <w:rFonts w:ascii="宋体" w:hAnsi="宋体" w:cs="仿宋_GB2312" w:hint="eastAsia"/>
                <w:sz w:val="24"/>
              </w:rPr>
              <w:t>①会期每日动态跟踪区域内重点源在线监测实时数据；</w:t>
            </w:r>
          </w:p>
          <w:p w:rsidR="00832FBD" w:rsidRDefault="00340A73">
            <w:pPr>
              <w:snapToGrid w:val="0"/>
              <w:rPr>
                <w:rFonts w:ascii="宋体" w:hAnsi="宋体" w:cs="仿宋_GB2312"/>
                <w:sz w:val="24"/>
              </w:rPr>
            </w:pPr>
            <w:r>
              <w:rPr>
                <w:rFonts w:ascii="宋体" w:hAnsi="宋体" w:cs="仿宋_GB2312" w:hint="eastAsia"/>
                <w:sz w:val="24"/>
              </w:rPr>
              <w:t>②会期每日动态跟踪区域内工业各行业电量数据；</w:t>
            </w:r>
          </w:p>
          <w:p w:rsidR="00832FBD" w:rsidRDefault="00340A73">
            <w:pPr>
              <w:snapToGrid w:val="0"/>
              <w:rPr>
                <w:rFonts w:ascii="宋体" w:hAnsi="宋体" w:cs="仿宋_GB2312"/>
                <w:sz w:val="24"/>
              </w:rPr>
            </w:pPr>
            <w:r>
              <w:rPr>
                <w:rFonts w:ascii="宋体" w:hAnsi="宋体" w:cs="仿宋_GB2312" w:hint="eastAsia"/>
                <w:sz w:val="24"/>
              </w:rPr>
              <w:t>③会期每日动态跟踪区域内重型柴油车实时运行监控数据；</w:t>
            </w:r>
          </w:p>
          <w:p w:rsidR="00832FBD" w:rsidRDefault="00340A73">
            <w:pPr>
              <w:snapToGrid w:val="0"/>
              <w:rPr>
                <w:rFonts w:ascii="宋体" w:hAnsi="宋体" w:cs="仿宋_GB2312"/>
                <w:sz w:val="24"/>
              </w:rPr>
            </w:pPr>
            <w:r>
              <w:rPr>
                <w:rFonts w:ascii="宋体" w:hAnsi="宋体" w:cs="仿宋_GB2312" w:hint="eastAsia"/>
                <w:sz w:val="24"/>
              </w:rPr>
              <w:t>④会期每日动态跟踪杭州市非道路移动机械定位监控数据；</w:t>
            </w:r>
          </w:p>
          <w:p w:rsidR="00832FBD" w:rsidRDefault="00340A73">
            <w:pPr>
              <w:snapToGrid w:val="0"/>
              <w:rPr>
                <w:rFonts w:ascii="宋体" w:hAnsi="宋体" w:cs="仿宋_GB2312"/>
                <w:sz w:val="24"/>
              </w:rPr>
            </w:pPr>
            <w:r>
              <w:rPr>
                <w:rFonts w:ascii="宋体" w:hAnsi="宋体" w:cs="仿宋_GB2312" w:hint="eastAsia"/>
                <w:sz w:val="24"/>
              </w:rPr>
              <w:t>⑤会期每日动态跟踪区域内内河水域船舶</w:t>
            </w:r>
            <w:r>
              <w:rPr>
                <w:rFonts w:ascii="宋体" w:hAnsi="宋体" w:cs="仿宋_GB2312" w:hint="eastAsia"/>
                <w:sz w:val="24"/>
              </w:rPr>
              <w:t>AIS</w:t>
            </w:r>
            <w:r>
              <w:rPr>
                <w:rFonts w:ascii="宋体" w:hAnsi="宋体" w:cs="仿宋_GB2312" w:hint="eastAsia"/>
                <w:sz w:val="24"/>
              </w:rPr>
              <w:t>实时数据；</w:t>
            </w:r>
          </w:p>
          <w:p w:rsidR="00832FBD" w:rsidRDefault="00340A73">
            <w:pPr>
              <w:snapToGrid w:val="0"/>
              <w:rPr>
                <w:rFonts w:ascii="宋体" w:hAnsi="宋体" w:cs="仿宋_GB2312"/>
                <w:sz w:val="24"/>
              </w:rPr>
            </w:pPr>
            <w:r>
              <w:rPr>
                <w:rFonts w:ascii="宋体" w:hAnsi="宋体" w:cs="仿宋_GB2312" w:hint="eastAsia"/>
                <w:sz w:val="24"/>
              </w:rPr>
              <w:t>⑥会期每日动态跟踪杭州市扬尘在线监测数据分析。</w:t>
            </w:r>
          </w:p>
          <w:p w:rsidR="00832FBD" w:rsidRDefault="00340A73">
            <w:pPr>
              <w:snapToGrid w:val="0"/>
              <w:rPr>
                <w:rFonts w:ascii="宋体" w:hAnsi="宋体" w:cs="仿宋_GB2312"/>
                <w:sz w:val="24"/>
              </w:rPr>
            </w:pPr>
            <w:r>
              <w:rPr>
                <w:rFonts w:ascii="宋体" w:hAnsi="宋体" w:cs="仿宋_GB2312" w:hint="eastAsia"/>
                <w:sz w:val="24"/>
              </w:rPr>
              <w:t>需提供初步技术分析报告大纲，大纲需满足三级目录，需提供重型柴油车排放监测平台功能详情和平台页面，满足一项</w:t>
            </w:r>
            <w:r>
              <w:rPr>
                <w:rFonts w:ascii="宋体" w:hAnsi="宋体" w:cs="仿宋_GB2312"/>
                <w:sz w:val="24"/>
              </w:rPr>
              <w:t>2</w:t>
            </w:r>
            <w:r>
              <w:rPr>
                <w:rFonts w:ascii="宋体" w:hAnsi="宋体" w:cs="仿宋_GB2312" w:hint="eastAsia"/>
                <w:sz w:val="24"/>
              </w:rPr>
              <w:t>分，大纲满足二级目录的，满足一项</w:t>
            </w:r>
            <w:r>
              <w:rPr>
                <w:rFonts w:ascii="宋体" w:hAnsi="宋体" w:cs="仿宋_GB2312" w:hint="eastAsia"/>
                <w:sz w:val="24"/>
              </w:rPr>
              <w:t>1</w:t>
            </w:r>
            <w:r>
              <w:rPr>
                <w:rFonts w:ascii="宋体" w:hAnsi="宋体" w:cs="仿宋_GB2312" w:hint="eastAsia"/>
                <w:sz w:val="24"/>
              </w:rPr>
              <w:t>分，</w:t>
            </w:r>
            <w:r>
              <w:rPr>
                <w:rFonts w:ascii="宋体" w:hAnsi="宋体" w:cs="仿宋_GB2312" w:hint="eastAsia"/>
                <w:sz w:val="24"/>
              </w:rPr>
              <w:t xml:space="preserve"> </w:t>
            </w:r>
            <w:r>
              <w:rPr>
                <w:rFonts w:ascii="宋体" w:hAnsi="宋体" w:cs="仿宋_GB2312" w:hint="eastAsia"/>
                <w:sz w:val="24"/>
              </w:rPr>
              <w:t>最多得</w:t>
            </w:r>
            <w:r>
              <w:rPr>
                <w:rFonts w:ascii="宋体" w:hAnsi="宋体" w:cs="仿宋_GB2312" w:hint="eastAsia"/>
                <w:sz w:val="24"/>
              </w:rPr>
              <w:t>12</w:t>
            </w:r>
            <w:r>
              <w:rPr>
                <w:rFonts w:ascii="宋体" w:hAnsi="宋体" w:cs="仿宋_GB2312" w:hint="eastAsia"/>
                <w:sz w:val="24"/>
              </w:rPr>
              <w:t>分。</w:t>
            </w:r>
          </w:p>
          <w:p w:rsidR="00832FBD" w:rsidRDefault="00340A73">
            <w:pPr>
              <w:snapToGrid w:val="0"/>
            </w:pPr>
            <w:r>
              <w:rPr>
                <w:rFonts w:ascii="宋体" w:hAnsi="宋体" w:cs="仿宋_GB2312" w:hint="eastAsia"/>
                <w:sz w:val="24"/>
              </w:rPr>
              <w:t>⑦以上研判分析成果以及管控建议，接入杭州市生态智卫及亚运环境质量保障指挥平台，并提供接入方案。</w:t>
            </w:r>
            <w:r>
              <w:rPr>
                <w:rFonts w:ascii="宋体" w:hAnsi="宋体" w:cs="仿宋_GB2312"/>
                <w:sz w:val="24"/>
              </w:rPr>
              <w:t>方案符合、完整、合理的得</w:t>
            </w:r>
            <w:r>
              <w:rPr>
                <w:rFonts w:ascii="宋体" w:hAnsi="宋体" w:cs="仿宋_GB2312" w:hint="eastAsia"/>
                <w:sz w:val="24"/>
              </w:rPr>
              <w:t>2</w:t>
            </w:r>
            <w:r>
              <w:rPr>
                <w:rFonts w:ascii="宋体" w:hAnsi="宋体" w:cs="仿宋_GB2312"/>
                <w:sz w:val="24"/>
              </w:rPr>
              <w:t>分</w:t>
            </w:r>
            <w:r>
              <w:rPr>
                <w:rFonts w:ascii="宋体" w:hAnsi="宋体" w:cs="仿宋_GB2312" w:hint="eastAsia"/>
                <w:sz w:val="24"/>
              </w:rPr>
              <w:t>，</w:t>
            </w:r>
            <w:r>
              <w:rPr>
                <w:rFonts w:ascii="宋体" w:hAnsi="宋体" w:cs="仿宋_GB2312"/>
                <w:sz w:val="24"/>
              </w:rPr>
              <w:t>方案基本符合，可操作性略有欠缺的得</w:t>
            </w:r>
            <w:r>
              <w:rPr>
                <w:rFonts w:ascii="宋体" w:hAnsi="宋体" w:cs="仿宋_GB2312" w:hint="eastAsia"/>
                <w:sz w:val="24"/>
              </w:rPr>
              <w:t>1</w:t>
            </w:r>
            <w:r>
              <w:rPr>
                <w:rFonts w:ascii="宋体" w:hAnsi="宋体" w:cs="仿宋_GB2312"/>
                <w:sz w:val="24"/>
              </w:rPr>
              <w:t>分</w:t>
            </w:r>
            <w:r>
              <w:rPr>
                <w:rFonts w:ascii="宋体" w:hAnsi="宋体" w:cs="仿宋_GB2312" w:hint="eastAsia"/>
                <w:sz w:val="24"/>
              </w:rPr>
              <w:t>，</w:t>
            </w:r>
            <w:r>
              <w:rPr>
                <w:rFonts w:ascii="宋体" w:hAnsi="宋体" w:cs="仿宋_GB2312"/>
                <w:sz w:val="24"/>
              </w:rPr>
              <w:t>不符合或未提供不得分</w:t>
            </w:r>
            <w:r>
              <w:rPr>
                <w:rFonts w:ascii="宋体" w:hAnsi="宋体" w:cs="仿宋_GB2312" w:hint="eastAsia"/>
                <w:sz w:val="24"/>
              </w:rPr>
              <w:t>。</w:t>
            </w:r>
          </w:p>
        </w:tc>
        <w:tc>
          <w:tcPr>
            <w:tcW w:w="992" w:type="dxa"/>
            <w:vAlign w:val="center"/>
          </w:tcPr>
          <w:p w:rsidR="00832FBD" w:rsidRDefault="00340A73">
            <w:pPr>
              <w:snapToGrid w:val="0"/>
              <w:jc w:val="center"/>
              <w:rPr>
                <w:rFonts w:ascii="宋体" w:hAnsi="宋体" w:cs="仿宋_GB2312"/>
                <w:sz w:val="24"/>
              </w:rPr>
            </w:pPr>
            <w:r>
              <w:rPr>
                <w:rFonts w:ascii="宋体" w:hAnsi="宋体" w:cs="仿宋_GB2312"/>
                <w:sz w:val="24"/>
              </w:rPr>
              <w:lastRenderedPageBreak/>
              <w:t>0-</w:t>
            </w:r>
            <w:r>
              <w:rPr>
                <w:rFonts w:ascii="宋体" w:hAnsi="宋体" w:cs="仿宋_GB2312" w:hint="eastAsia"/>
                <w:sz w:val="24"/>
              </w:rPr>
              <w:t>14</w:t>
            </w:r>
            <w:r>
              <w:rPr>
                <w:rFonts w:ascii="宋体" w:hAnsi="宋体" w:cs="仿宋_GB2312"/>
                <w:sz w:val="24"/>
              </w:rPr>
              <w:t>分</w:t>
            </w:r>
          </w:p>
        </w:tc>
        <w:tc>
          <w:tcPr>
            <w:tcW w:w="992" w:type="dxa"/>
            <w:vAlign w:val="center"/>
          </w:tcPr>
          <w:p w:rsidR="00832FBD" w:rsidRDefault="00340A73">
            <w:pPr>
              <w:snapToGrid w:val="0"/>
              <w:jc w:val="center"/>
              <w:rPr>
                <w:rFonts w:ascii="宋体" w:hAnsi="宋体" w:cs="仿宋_GB2312"/>
                <w:sz w:val="24"/>
              </w:rPr>
            </w:pPr>
            <w:r>
              <w:rPr>
                <w:rFonts w:ascii="宋体" w:hAnsi="宋体" w:cs="仿宋_GB2312"/>
                <w:sz w:val="24"/>
              </w:rPr>
              <w:t>主观分</w:t>
            </w:r>
          </w:p>
        </w:tc>
        <w:tc>
          <w:tcPr>
            <w:tcW w:w="1441" w:type="dxa"/>
            <w:vAlign w:val="center"/>
          </w:tcPr>
          <w:p w:rsidR="00832FBD" w:rsidRDefault="00340A73">
            <w:pPr>
              <w:rPr>
                <w:rFonts w:ascii="宋体" w:hAnsi="宋体" w:cs="仿宋_GB2312"/>
                <w:sz w:val="24"/>
              </w:rPr>
            </w:pPr>
            <w:r>
              <w:rPr>
                <w:rFonts w:ascii="宋体" w:hAnsi="宋体" w:cs="仿宋_GB2312" w:hint="eastAsia"/>
                <w:sz w:val="24"/>
              </w:rPr>
              <w:t>会期污染物减排措施落</w:t>
            </w:r>
            <w:r>
              <w:rPr>
                <w:rFonts w:ascii="宋体" w:hAnsi="宋体" w:cs="仿宋_GB2312" w:hint="eastAsia"/>
                <w:sz w:val="24"/>
              </w:rPr>
              <w:lastRenderedPageBreak/>
              <w:t>实及效果评估分析方案</w:t>
            </w:r>
          </w:p>
        </w:tc>
      </w:tr>
      <w:tr w:rsidR="00832FBD">
        <w:trPr>
          <w:trHeight w:val="567"/>
        </w:trPr>
        <w:tc>
          <w:tcPr>
            <w:tcW w:w="817" w:type="dxa"/>
            <w:vAlign w:val="center"/>
          </w:tcPr>
          <w:p w:rsidR="00832FBD" w:rsidRDefault="00340A73">
            <w:pPr>
              <w:snapToGrid w:val="0"/>
              <w:jc w:val="center"/>
              <w:rPr>
                <w:rFonts w:ascii="宋体" w:hAnsi="宋体" w:cs="仿宋_GB2312"/>
                <w:sz w:val="24"/>
              </w:rPr>
            </w:pPr>
            <w:r>
              <w:rPr>
                <w:rFonts w:ascii="宋体" w:hAnsi="宋体" w:cs="仿宋_GB2312" w:hint="eastAsia"/>
                <w:sz w:val="24"/>
              </w:rPr>
              <w:lastRenderedPageBreak/>
              <w:t>2.4</w:t>
            </w:r>
          </w:p>
        </w:tc>
        <w:tc>
          <w:tcPr>
            <w:tcW w:w="4253" w:type="dxa"/>
            <w:vAlign w:val="center"/>
          </w:tcPr>
          <w:p w:rsidR="00832FBD" w:rsidRDefault="00340A73">
            <w:pPr>
              <w:snapToGrid w:val="0"/>
              <w:rPr>
                <w:rFonts w:ascii="宋体" w:hAnsi="宋体" w:cs="仿宋_GB2312"/>
                <w:sz w:val="24"/>
              </w:rPr>
            </w:pPr>
            <w:r>
              <w:rPr>
                <w:rFonts w:ascii="宋体" w:hAnsi="宋体" w:cs="仿宋_GB2312" w:hint="eastAsia"/>
                <w:sz w:val="24"/>
              </w:rPr>
              <w:t>投标人技术方案中包含有详细的减排对空气质量改善效果的动态跟踪评估方案，方案需基于长三角区域大气污染物高时空分辨率排放清单、排放源近实时动态排放清单，会期每日量化评估不同区域、行业实际减排量，需提供初步技术分析报告大纲，大纲需满足三级目录，需提供排放清单详细的污染源和物种种类，完全满足</w:t>
            </w:r>
            <w:r>
              <w:rPr>
                <w:rFonts w:ascii="宋体" w:hAnsi="宋体" w:cs="仿宋_GB2312"/>
                <w:sz w:val="24"/>
              </w:rPr>
              <w:t>得</w:t>
            </w:r>
            <w:r>
              <w:rPr>
                <w:rFonts w:ascii="宋体" w:hAnsi="宋体" w:cs="仿宋_GB2312"/>
                <w:sz w:val="24"/>
              </w:rPr>
              <w:t>4</w:t>
            </w:r>
            <w:r>
              <w:rPr>
                <w:rFonts w:ascii="宋体" w:hAnsi="宋体" w:cs="仿宋_GB2312"/>
                <w:sz w:val="24"/>
              </w:rPr>
              <w:t>分，</w:t>
            </w:r>
            <w:r>
              <w:rPr>
                <w:rFonts w:ascii="宋体" w:hAnsi="宋体" w:cs="仿宋_GB2312" w:hint="eastAsia"/>
                <w:sz w:val="24"/>
              </w:rPr>
              <w:t>描述上略有欠缺的</w:t>
            </w:r>
            <w:r>
              <w:rPr>
                <w:rFonts w:ascii="宋体" w:hAnsi="宋体" w:cs="仿宋_GB2312" w:hint="eastAsia"/>
                <w:sz w:val="24"/>
              </w:rPr>
              <w:t>3</w:t>
            </w:r>
            <w:r>
              <w:rPr>
                <w:rFonts w:ascii="宋体" w:hAnsi="宋体" w:cs="仿宋_GB2312"/>
                <w:sz w:val="24"/>
              </w:rPr>
              <w:t>分</w:t>
            </w:r>
            <w:r>
              <w:rPr>
                <w:rFonts w:ascii="宋体" w:hAnsi="宋体" w:cs="仿宋_GB2312" w:hint="eastAsia"/>
                <w:sz w:val="24"/>
              </w:rPr>
              <w:t>，</w:t>
            </w:r>
            <w:r>
              <w:rPr>
                <w:rFonts w:ascii="宋体" w:hAnsi="宋体" w:cs="仿宋_GB2312"/>
                <w:sz w:val="24"/>
              </w:rPr>
              <w:t>方案基本完整、合理</w:t>
            </w:r>
            <w:r>
              <w:rPr>
                <w:rFonts w:ascii="宋体" w:hAnsi="宋体" w:cs="仿宋_GB2312" w:hint="eastAsia"/>
                <w:sz w:val="24"/>
              </w:rPr>
              <w:t>、</w:t>
            </w:r>
            <w:r>
              <w:rPr>
                <w:rFonts w:ascii="宋体" w:hAnsi="宋体" w:cs="仿宋_GB2312"/>
                <w:sz w:val="24"/>
              </w:rPr>
              <w:t>针对性</w:t>
            </w:r>
            <w:r>
              <w:rPr>
                <w:rFonts w:ascii="宋体" w:hAnsi="宋体" w:cs="仿宋_GB2312" w:hint="eastAsia"/>
                <w:sz w:val="24"/>
              </w:rPr>
              <w:t>略有欠缺的</w:t>
            </w:r>
            <w:r>
              <w:rPr>
                <w:rFonts w:ascii="宋体" w:hAnsi="宋体" w:cs="仿宋_GB2312"/>
                <w:sz w:val="24"/>
              </w:rPr>
              <w:t>得</w:t>
            </w:r>
            <w:r>
              <w:rPr>
                <w:rFonts w:ascii="宋体" w:hAnsi="宋体" w:cs="仿宋_GB2312"/>
                <w:sz w:val="24"/>
              </w:rPr>
              <w:t>2</w:t>
            </w:r>
            <w:r>
              <w:rPr>
                <w:rFonts w:ascii="宋体" w:hAnsi="宋体" w:cs="仿宋_GB2312" w:hint="eastAsia"/>
                <w:sz w:val="24"/>
              </w:rPr>
              <w:t>分</w:t>
            </w:r>
            <w:r>
              <w:rPr>
                <w:rFonts w:ascii="宋体" w:hAnsi="宋体" w:cs="仿宋_GB2312"/>
                <w:sz w:val="24"/>
              </w:rPr>
              <w:t>；</w:t>
            </w:r>
            <w:r>
              <w:rPr>
                <w:rFonts w:ascii="宋体" w:hAnsi="宋体" w:cs="仿宋_GB2312" w:hint="eastAsia"/>
                <w:sz w:val="24"/>
              </w:rPr>
              <w:t>大纲满足二级目录的</w:t>
            </w:r>
            <w:r>
              <w:rPr>
                <w:rFonts w:ascii="宋体" w:hAnsi="宋体" w:cs="仿宋_GB2312"/>
                <w:sz w:val="24"/>
              </w:rPr>
              <w:t>得</w:t>
            </w:r>
            <w:r>
              <w:rPr>
                <w:rFonts w:ascii="宋体" w:hAnsi="宋体" w:cs="仿宋_GB2312" w:hint="eastAsia"/>
                <w:sz w:val="24"/>
              </w:rPr>
              <w:t>1</w:t>
            </w:r>
            <w:r>
              <w:rPr>
                <w:rFonts w:ascii="宋体" w:hAnsi="宋体" w:cs="仿宋_GB2312" w:hint="eastAsia"/>
                <w:sz w:val="24"/>
              </w:rPr>
              <w:t>分，</w:t>
            </w:r>
            <w:r>
              <w:rPr>
                <w:rFonts w:ascii="宋体" w:hAnsi="宋体" w:cs="仿宋_GB2312"/>
                <w:sz w:val="24"/>
              </w:rPr>
              <w:t>方案不符合或不完整或不合理的</w:t>
            </w:r>
            <w:r>
              <w:rPr>
                <w:rFonts w:ascii="宋体" w:hAnsi="宋体" w:cs="仿宋_GB2312" w:hint="eastAsia"/>
                <w:sz w:val="24"/>
              </w:rPr>
              <w:t>不</w:t>
            </w:r>
            <w:r>
              <w:rPr>
                <w:rFonts w:ascii="宋体" w:hAnsi="宋体" w:cs="仿宋_GB2312"/>
                <w:sz w:val="24"/>
              </w:rPr>
              <w:t>得</w:t>
            </w:r>
            <w:r>
              <w:rPr>
                <w:rFonts w:ascii="宋体" w:hAnsi="宋体" w:cs="仿宋_GB2312" w:hint="eastAsia"/>
                <w:sz w:val="24"/>
              </w:rPr>
              <w:t>分。</w:t>
            </w:r>
          </w:p>
          <w:p w:rsidR="00832FBD" w:rsidRDefault="00340A73">
            <w:pPr>
              <w:snapToGrid w:val="0"/>
            </w:pPr>
            <w:r>
              <w:rPr>
                <w:rFonts w:ascii="宋体" w:hAnsi="宋体" w:cs="仿宋_GB2312" w:hint="eastAsia"/>
                <w:sz w:val="24"/>
              </w:rPr>
              <w:t>以上大气污染源动态排放变化及减排量，对空气质量改善效果的评估结果，</w:t>
            </w:r>
            <w:r>
              <w:rPr>
                <w:rFonts w:ascii="宋体" w:hAnsi="宋体" w:cs="仿宋_GB2312" w:hint="eastAsia"/>
                <w:sz w:val="24"/>
              </w:rPr>
              <w:lastRenderedPageBreak/>
              <w:t>接入杭州市生态智卫及亚运</w:t>
            </w:r>
            <w:r>
              <w:rPr>
                <w:rFonts w:ascii="宋体" w:hAnsi="宋体" w:cs="仿宋_GB2312" w:hint="eastAsia"/>
                <w:sz w:val="24"/>
              </w:rPr>
              <w:t>环境质量保障指挥平台，并提供接入方案。</w:t>
            </w:r>
            <w:r>
              <w:rPr>
                <w:rFonts w:ascii="宋体" w:hAnsi="宋体" w:cs="仿宋_GB2312"/>
                <w:sz w:val="24"/>
              </w:rPr>
              <w:t>方案符合、完整、合理的得</w:t>
            </w:r>
            <w:r>
              <w:rPr>
                <w:rFonts w:ascii="宋体" w:hAnsi="宋体" w:cs="仿宋_GB2312" w:hint="eastAsia"/>
                <w:sz w:val="24"/>
              </w:rPr>
              <w:t>2</w:t>
            </w:r>
            <w:r>
              <w:rPr>
                <w:rFonts w:ascii="宋体" w:hAnsi="宋体" w:cs="仿宋_GB2312"/>
                <w:sz w:val="24"/>
              </w:rPr>
              <w:t>分</w:t>
            </w:r>
            <w:r>
              <w:rPr>
                <w:rFonts w:ascii="宋体" w:hAnsi="宋体" w:cs="仿宋_GB2312" w:hint="eastAsia"/>
                <w:sz w:val="24"/>
              </w:rPr>
              <w:t>，</w:t>
            </w:r>
            <w:r>
              <w:rPr>
                <w:rFonts w:ascii="宋体" w:hAnsi="宋体" w:cs="仿宋_GB2312"/>
                <w:sz w:val="24"/>
              </w:rPr>
              <w:t>方案基本符合，可操作性略有欠缺的得</w:t>
            </w:r>
            <w:r>
              <w:rPr>
                <w:rFonts w:ascii="宋体" w:hAnsi="宋体" w:cs="仿宋_GB2312" w:hint="eastAsia"/>
                <w:sz w:val="24"/>
              </w:rPr>
              <w:t>1</w:t>
            </w:r>
            <w:r>
              <w:rPr>
                <w:rFonts w:ascii="宋体" w:hAnsi="宋体" w:cs="仿宋_GB2312"/>
                <w:sz w:val="24"/>
              </w:rPr>
              <w:t>分</w:t>
            </w:r>
            <w:r>
              <w:rPr>
                <w:rFonts w:ascii="宋体" w:hAnsi="宋体" w:cs="仿宋_GB2312" w:hint="eastAsia"/>
                <w:sz w:val="24"/>
              </w:rPr>
              <w:t>，</w:t>
            </w:r>
            <w:r>
              <w:rPr>
                <w:rFonts w:ascii="宋体" w:hAnsi="宋体" w:cs="仿宋_GB2312"/>
                <w:sz w:val="24"/>
              </w:rPr>
              <w:t>不符合或未提供不得分</w:t>
            </w:r>
            <w:r>
              <w:rPr>
                <w:rFonts w:ascii="宋体" w:hAnsi="宋体" w:cs="仿宋_GB2312" w:hint="eastAsia"/>
                <w:sz w:val="24"/>
              </w:rPr>
              <w:t>。</w:t>
            </w:r>
          </w:p>
        </w:tc>
        <w:tc>
          <w:tcPr>
            <w:tcW w:w="992" w:type="dxa"/>
            <w:vAlign w:val="center"/>
          </w:tcPr>
          <w:p w:rsidR="00832FBD" w:rsidRDefault="00340A73">
            <w:pPr>
              <w:snapToGrid w:val="0"/>
              <w:jc w:val="center"/>
              <w:rPr>
                <w:rFonts w:ascii="宋体" w:hAnsi="宋体" w:cs="仿宋_GB2312"/>
                <w:sz w:val="24"/>
              </w:rPr>
            </w:pPr>
            <w:r>
              <w:rPr>
                <w:rFonts w:ascii="宋体" w:hAnsi="宋体" w:cs="仿宋_GB2312"/>
                <w:sz w:val="24"/>
              </w:rPr>
              <w:lastRenderedPageBreak/>
              <w:t>0-</w:t>
            </w:r>
            <w:r>
              <w:rPr>
                <w:rFonts w:ascii="宋体" w:hAnsi="宋体" w:cs="仿宋_GB2312" w:hint="eastAsia"/>
                <w:sz w:val="24"/>
              </w:rPr>
              <w:t>6</w:t>
            </w:r>
            <w:r>
              <w:rPr>
                <w:rFonts w:ascii="宋体" w:hAnsi="宋体" w:cs="仿宋_GB2312"/>
                <w:sz w:val="24"/>
              </w:rPr>
              <w:t>分</w:t>
            </w:r>
          </w:p>
        </w:tc>
        <w:tc>
          <w:tcPr>
            <w:tcW w:w="992" w:type="dxa"/>
            <w:vAlign w:val="center"/>
          </w:tcPr>
          <w:p w:rsidR="00832FBD" w:rsidRDefault="00340A73">
            <w:pPr>
              <w:jc w:val="center"/>
              <w:rPr>
                <w:rFonts w:ascii="宋体" w:hAnsi="宋体"/>
                <w:kern w:val="0"/>
                <w:sz w:val="24"/>
              </w:rPr>
            </w:pPr>
            <w:r>
              <w:rPr>
                <w:rFonts w:ascii="宋体" w:hAnsi="宋体"/>
                <w:kern w:val="0"/>
                <w:sz w:val="24"/>
              </w:rPr>
              <w:t>主观分</w:t>
            </w:r>
          </w:p>
        </w:tc>
        <w:tc>
          <w:tcPr>
            <w:tcW w:w="1441" w:type="dxa"/>
            <w:vAlign w:val="center"/>
          </w:tcPr>
          <w:p w:rsidR="00832FBD" w:rsidRDefault="00340A73">
            <w:pPr>
              <w:rPr>
                <w:rFonts w:ascii="宋体" w:hAnsi="宋体" w:cs="仿宋_GB2312"/>
                <w:sz w:val="24"/>
              </w:rPr>
            </w:pPr>
            <w:r>
              <w:rPr>
                <w:rFonts w:ascii="宋体" w:hAnsi="宋体" w:cs="仿宋_GB2312" w:hint="eastAsia"/>
                <w:sz w:val="24"/>
              </w:rPr>
              <w:t>减排对空气质量改善效果的动态跟踪评估方案</w:t>
            </w:r>
          </w:p>
          <w:p w:rsidR="00832FBD" w:rsidRDefault="00832FBD"/>
        </w:tc>
      </w:tr>
      <w:tr w:rsidR="00832FBD">
        <w:trPr>
          <w:trHeight w:val="567"/>
        </w:trPr>
        <w:tc>
          <w:tcPr>
            <w:tcW w:w="817" w:type="dxa"/>
            <w:vAlign w:val="center"/>
          </w:tcPr>
          <w:p w:rsidR="00832FBD" w:rsidRDefault="00340A73">
            <w:pPr>
              <w:snapToGrid w:val="0"/>
              <w:jc w:val="center"/>
              <w:rPr>
                <w:rFonts w:ascii="宋体" w:hAnsi="宋体" w:cs="仿宋_GB2312"/>
                <w:sz w:val="24"/>
              </w:rPr>
            </w:pPr>
            <w:r>
              <w:rPr>
                <w:rFonts w:ascii="宋体" w:hAnsi="宋体" w:cs="仿宋_GB2312" w:hint="eastAsia"/>
                <w:sz w:val="24"/>
              </w:rPr>
              <w:lastRenderedPageBreak/>
              <w:t>3.5</w:t>
            </w:r>
          </w:p>
        </w:tc>
        <w:tc>
          <w:tcPr>
            <w:tcW w:w="4253" w:type="dxa"/>
            <w:vAlign w:val="center"/>
          </w:tcPr>
          <w:p w:rsidR="00832FBD" w:rsidRDefault="00340A73">
            <w:pPr>
              <w:snapToGrid w:val="0"/>
              <w:rPr>
                <w:rFonts w:ascii="宋体" w:hAnsi="宋体" w:cs="仿宋_GB2312"/>
                <w:sz w:val="24"/>
              </w:rPr>
            </w:pPr>
            <w:r>
              <w:rPr>
                <w:rFonts w:ascii="宋体" w:hAnsi="宋体" w:cs="仿宋_GB2312" w:hint="eastAsia"/>
                <w:sz w:val="24"/>
              </w:rPr>
              <w:t>投标人技术方案中包含有详细的减排对空气质量改善效果的动态跟踪评估方案，方案需基于长三角区域大气污染物高时空分辨率排放清单、排放源近实时动态排放清单和空气质量数值模型，会期每日评估大气污染源减排对空气质量改善效果，需提供初步技术分析报告大纲，大纲需满足三级目录，需提供排放清单详细的污染源和物种种类，需提供空气质量数值模型功能详情，完全满足</w:t>
            </w:r>
            <w:r>
              <w:rPr>
                <w:rFonts w:ascii="宋体" w:hAnsi="宋体" w:cs="仿宋_GB2312"/>
                <w:sz w:val="24"/>
              </w:rPr>
              <w:t>得</w:t>
            </w:r>
            <w:r>
              <w:rPr>
                <w:rFonts w:ascii="宋体" w:hAnsi="宋体" w:cs="仿宋_GB2312"/>
                <w:sz w:val="24"/>
              </w:rPr>
              <w:t>5</w:t>
            </w:r>
            <w:r>
              <w:rPr>
                <w:rFonts w:ascii="宋体" w:hAnsi="宋体" w:cs="仿宋_GB2312"/>
                <w:sz w:val="24"/>
              </w:rPr>
              <w:t>分，</w:t>
            </w:r>
            <w:r>
              <w:rPr>
                <w:rFonts w:ascii="宋体" w:hAnsi="宋体" w:cs="仿宋_GB2312" w:hint="eastAsia"/>
                <w:sz w:val="24"/>
              </w:rPr>
              <w:t>描述上略有欠缺的</w:t>
            </w:r>
            <w:r>
              <w:rPr>
                <w:rFonts w:ascii="宋体" w:hAnsi="宋体" w:cs="仿宋_GB2312"/>
                <w:sz w:val="24"/>
              </w:rPr>
              <w:t>得</w:t>
            </w:r>
            <w:r>
              <w:rPr>
                <w:rFonts w:ascii="宋体" w:hAnsi="宋体" w:cs="仿宋_GB2312" w:hint="eastAsia"/>
                <w:sz w:val="24"/>
              </w:rPr>
              <w:t>4</w:t>
            </w:r>
            <w:r>
              <w:rPr>
                <w:rFonts w:ascii="宋体" w:hAnsi="宋体" w:cs="仿宋_GB2312"/>
                <w:sz w:val="24"/>
              </w:rPr>
              <w:t>分</w:t>
            </w:r>
            <w:r>
              <w:rPr>
                <w:rFonts w:ascii="宋体" w:hAnsi="宋体" w:cs="仿宋_GB2312" w:hint="eastAsia"/>
                <w:sz w:val="24"/>
              </w:rPr>
              <w:t>；</w:t>
            </w:r>
            <w:r>
              <w:rPr>
                <w:rFonts w:ascii="宋体" w:hAnsi="宋体" w:cs="仿宋_GB2312"/>
                <w:sz w:val="24"/>
              </w:rPr>
              <w:t>方案基本完整、合理</w:t>
            </w:r>
            <w:r>
              <w:rPr>
                <w:rFonts w:ascii="宋体" w:hAnsi="宋体" w:cs="仿宋_GB2312" w:hint="eastAsia"/>
                <w:sz w:val="24"/>
              </w:rPr>
              <w:t>、</w:t>
            </w:r>
            <w:r>
              <w:rPr>
                <w:rFonts w:ascii="宋体" w:hAnsi="宋体" w:cs="仿宋_GB2312"/>
                <w:sz w:val="24"/>
              </w:rPr>
              <w:t>针对性</w:t>
            </w:r>
            <w:r>
              <w:rPr>
                <w:rFonts w:ascii="宋体" w:hAnsi="宋体" w:cs="仿宋_GB2312" w:hint="eastAsia"/>
                <w:sz w:val="24"/>
              </w:rPr>
              <w:t>略有欠缺的</w:t>
            </w:r>
            <w:r>
              <w:rPr>
                <w:rFonts w:ascii="宋体" w:hAnsi="宋体" w:cs="仿宋_GB2312"/>
                <w:sz w:val="24"/>
              </w:rPr>
              <w:t>得</w:t>
            </w:r>
            <w:r>
              <w:rPr>
                <w:rFonts w:ascii="宋体" w:hAnsi="宋体" w:cs="仿宋_GB2312" w:hint="eastAsia"/>
                <w:sz w:val="24"/>
              </w:rPr>
              <w:t>3</w:t>
            </w:r>
            <w:r>
              <w:rPr>
                <w:rFonts w:ascii="宋体" w:hAnsi="宋体" w:cs="仿宋_GB2312" w:hint="eastAsia"/>
                <w:sz w:val="24"/>
              </w:rPr>
              <w:t>分，</w:t>
            </w:r>
            <w:r>
              <w:rPr>
                <w:rFonts w:ascii="宋体" w:hAnsi="宋体" w:cs="仿宋_GB2312"/>
                <w:sz w:val="24"/>
              </w:rPr>
              <w:t>方案基本完整、合理</w:t>
            </w:r>
            <w:r>
              <w:rPr>
                <w:rFonts w:ascii="宋体" w:hAnsi="宋体" w:cs="仿宋_GB2312" w:hint="eastAsia"/>
                <w:sz w:val="24"/>
              </w:rPr>
              <w:t>、</w:t>
            </w:r>
            <w:r>
              <w:rPr>
                <w:rFonts w:ascii="宋体" w:hAnsi="宋体" w:cs="仿宋_GB2312"/>
                <w:sz w:val="24"/>
              </w:rPr>
              <w:t>针对性</w:t>
            </w:r>
            <w:r>
              <w:rPr>
                <w:rFonts w:ascii="宋体" w:hAnsi="宋体" w:cs="仿宋_GB2312" w:hint="eastAsia"/>
                <w:sz w:val="24"/>
              </w:rPr>
              <w:t>和描述上都有欠缺的得</w:t>
            </w:r>
            <w:r>
              <w:rPr>
                <w:rFonts w:ascii="宋体" w:hAnsi="宋体" w:cs="仿宋_GB2312" w:hint="eastAsia"/>
                <w:sz w:val="24"/>
              </w:rPr>
              <w:t>2</w:t>
            </w:r>
            <w:r>
              <w:rPr>
                <w:rFonts w:ascii="宋体" w:hAnsi="宋体" w:cs="仿宋_GB2312" w:hint="eastAsia"/>
                <w:sz w:val="24"/>
              </w:rPr>
              <w:t>分；大纲满足二级目录的</w:t>
            </w:r>
            <w:r>
              <w:rPr>
                <w:rFonts w:ascii="宋体" w:hAnsi="宋体" w:cs="仿宋_GB2312"/>
                <w:sz w:val="24"/>
              </w:rPr>
              <w:t>得</w:t>
            </w:r>
            <w:r>
              <w:rPr>
                <w:rFonts w:ascii="宋体" w:hAnsi="宋体" w:cs="仿宋_GB2312" w:hint="eastAsia"/>
                <w:sz w:val="24"/>
              </w:rPr>
              <w:t>1</w:t>
            </w:r>
            <w:r>
              <w:rPr>
                <w:rFonts w:ascii="宋体" w:hAnsi="宋体" w:cs="仿宋_GB2312" w:hint="eastAsia"/>
                <w:sz w:val="24"/>
              </w:rPr>
              <w:t>分，</w:t>
            </w:r>
            <w:r>
              <w:rPr>
                <w:rFonts w:ascii="宋体" w:hAnsi="宋体" w:cs="仿宋_GB2312"/>
                <w:sz w:val="24"/>
              </w:rPr>
              <w:t>方案不符合或不完整或</w:t>
            </w:r>
            <w:r>
              <w:rPr>
                <w:rFonts w:ascii="宋体" w:hAnsi="宋体" w:cs="仿宋_GB2312"/>
                <w:sz w:val="24"/>
              </w:rPr>
              <w:t>不合理的</w:t>
            </w:r>
            <w:r>
              <w:rPr>
                <w:rFonts w:ascii="宋体" w:hAnsi="宋体" w:cs="仿宋_GB2312" w:hint="eastAsia"/>
                <w:sz w:val="24"/>
              </w:rPr>
              <w:t>不</w:t>
            </w:r>
            <w:r>
              <w:rPr>
                <w:rFonts w:ascii="宋体" w:hAnsi="宋体" w:cs="仿宋_GB2312"/>
                <w:sz w:val="24"/>
              </w:rPr>
              <w:t>得</w:t>
            </w:r>
            <w:r>
              <w:rPr>
                <w:rFonts w:ascii="宋体" w:hAnsi="宋体" w:cs="仿宋_GB2312" w:hint="eastAsia"/>
                <w:sz w:val="24"/>
              </w:rPr>
              <w:t>分。</w:t>
            </w:r>
          </w:p>
        </w:tc>
        <w:tc>
          <w:tcPr>
            <w:tcW w:w="992" w:type="dxa"/>
            <w:vAlign w:val="center"/>
          </w:tcPr>
          <w:p w:rsidR="00832FBD" w:rsidRDefault="00340A73">
            <w:pPr>
              <w:snapToGrid w:val="0"/>
              <w:jc w:val="center"/>
              <w:rPr>
                <w:rFonts w:ascii="宋体" w:hAnsi="宋体" w:cs="仿宋_GB2312"/>
                <w:sz w:val="24"/>
              </w:rPr>
            </w:pPr>
            <w:r>
              <w:rPr>
                <w:rFonts w:ascii="宋体" w:hAnsi="宋体" w:cs="仿宋_GB2312"/>
                <w:sz w:val="24"/>
              </w:rPr>
              <w:t>0-</w:t>
            </w:r>
            <w:r>
              <w:rPr>
                <w:rFonts w:ascii="宋体" w:hAnsi="宋体" w:cs="仿宋_GB2312" w:hint="eastAsia"/>
                <w:sz w:val="24"/>
              </w:rPr>
              <w:t>5</w:t>
            </w:r>
            <w:r>
              <w:rPr>
                <w:rFonts w:ascii="宋体" w:hAnsi="宋体" w:cs="仿宋_GB2312"/>
                <w:sz w:val="24"/>
              </w:rPr>
              <w:t>分</w:t>
            </w:r>
          </w:p>
        </w:tc>
        <w:tc>
          <w:tcPr>
            <w:tcW w:w="992" w:type="dxa"/>
            <w:vAlign w:val="center"/>
          </w:tcPr>
          <w:p w:rsidR="00832FBD" w:rsidRDefault="00340A73">
            <w:pPr>
              <w:jc w:val="center"/>
              <w:rPr>
                <w:rFonts w:ascii="宋体" w:hAnsi="宋体"/>
                <w:kern w:val="0"/>
                <w:sz w:val="24"/>
              </w:rPr>
            </w:pPr>
            <w:r>
              <w:rPr>
                <w:rFonts w:ascii="宋体" w:hAnsi="宋体"/>
                <w:kern w:val="0"/>
                <w:sz w:val="24"/>
              </w:rPr>
              <w:t>主观分</w:t>
            </w:r>
          </w:p>
        </w:tc>
        <w:tc>
          <w:tcPr>
            <w:tcW w:w="1441" w:type="dxa"/>
            <w:vAlign w:val="center"/>
          </w:tcPr>
          <w:p w:rsidR="00832FBD" w:rsidRDefault="00340A73">
            <w:pPr>
              <w:rPr>
                <w:rFonts w:ascii="宋体" w:hAnsi="宋体" w:cs="仿宋_GB2312"/>
                <w:sz w:val="24"/>
              </w:rPr>
            </w:pPr>
            <w:r>
              <w:rPr>
                <w:rFonts w:ascii="宋体" w:hAnsi="宋体" w:cs="仿宋_GB2312" w:hint="eastAsia"/>
                <w:sz w:val="24"/>
              </w:rPr>
              <w:t>减排对空气质量改善效果的动态跟踪评估方案</w:t>
            </w:r>
          </w:p>
        </w:tc>
      </w:tr>
      <w:tr w:rsidR="00832FBD">
        <w:trPr>
          <w:trHeight w:val="567"/>
        </w:trPr>
        <w:tc>
          <w:tcPr>
            <w:tcW w:w="817" w:type="dxa"/>
            <w:vAlign w:val="center"/>
          </w:tcPr>
          <w:p w:rsidR="00832FBD" w:rsidRDefault="00340A73">
            <w:pPr>
              <w:snapToGrid w:val="0"/>
              <w:jc w:val="center"/>
              <w:rPr>
                <w:rFonts w:ascii="宋体" w:hAnsi="宋体" w:cs="仿宋_GB2312"/>
                <w:sz w:val="24"/>
              </w:rPr>
            </w:pPr>
            <w:r>
              <w:rPr>
                <w:rFonts w:ascii="宋体" w:hAnsi="宋体" w:cs="仿宋_GB2312" w:hint="eastAsia"/>
                <w:sz w:val="24"/>
              </w:rPr>
              <w:t>3.6</w:t>
            </w:r>
          </w:p>
        </w:tc>
        <w:tc>
          <w:tcPr>
            <w:tcW w:w="4253" w:type="dxa"/>
            <w:vAlign w:val="center"/>
          </w:tcPr>
          <w:p w:rsidR="00832FBD" w:rsidRDefault="00340A73">
            <w:pPr>
              <w:snapToGrid w:val="0"/>
              <w:rPr>
                <w:rFonts w:ascii="宋体" w:hAnsi="宋体" w:cs="仿宋_GB2312"/>
                <w:sz w:val="24"/>
              </w:rPr>
            </w:pPr>
            <w:r>
              <w:rPr>
                <w:rFonts w:ascii="宋体" w:hAnsi="宋体" w:cs="仿宋_GB2312"/>
                <w:sz w:val="24"/>
              </w:rPr>
              <w:t>投标人应根据招标文件要求及对本项目的理解，提供项目背景分析、</w:t>
            </w:r>
            <w:r>
              <w:rPr>
                <w:rFonts w:ascii="宋体" w:hAnsi="宋体" w:cs="仿宋_GB2312" w:hint="eastAsia"/>
                <w:sz w:val="24"/>
              </w:rPr>
              <w:t>工作</w:t>
            </w:r>
            <w:r>
              <w:rPr>
                <w:rFonts w:ascii="宋体" w:hAnsi="宋体" w:cs="仿宋_GB2312"/>
                <w:sz w:val="24"/>
              </w:rPr>
              <w:t>思路、总体设计等。提供</w:t>
            </w:r>
            <w:r>
              <w:rPr>
                <w:rFonts w:ascii="宋体" w:hAnsi="宋体" w:cs="仿宋_GB2312" w:hint="eastAsia"/>
                <w:sz w:val="24"/>
              </w:rPr>
              <w:t>齐全</w:t>
            </w:r>
            <w:r>
              <w:rPr>
                <w:rFonts w:ascii="宋体" w:hAnsi="宋体" w:cs="仿宋_GB2312"/>
                <w:sz w:val="24"/>
              </w:rPr>
              <w:t>且符合招标要求</w:t>
            </w:r>
            <w:r>
              <w:rPr>
                <w:rFonts w:ascii="宋体" w:hAnsi="宋体" w:cs="仿宋_GB2312" w:hint="eastAsia"/>
                <w:sz w:val="24"/>
              </w:rPr>
              <w:t>，完全满足</w:t>
            </w:r>
            <w:r>
              <w:rPr>
                <w:rFonts w:ascii="宋体" w:hAnsi="宋体" w:cs="仿宋_GB2312"/>
                <w:sz w:val="24"/>
              </w:rPr>
              <w:t>得</w:t>
            </w:r>
            <w:r>
              <w:rPr>
                <w:rFonts w:ascii="宋体" w:hAnsi="宋体" w:cs="仿宋_GB2312"/>
                <w:sz w:val="24"/>
              </w:rPr>
              <w:t>5</w:t>
            </w:r>
            <w:r>
              <w:rPr>
                <w:rFonts w:ascii="宋体" w:hAnsi="宋体" w:cs="仿宋_GB2312"/>
                <w:sz w:val="24"/>
              </w:rPr>
              <w:t>分，</w:t>
            </w:r>
            <w:r>
              <w:rPr>
                <w:rFonts w:ascii="宋体" w:hAnsi="宋体" w:cs="仿宋_GB2312" w:hint="eastAsia"/>
                <w:sz w:val="24"/>
              </w:rPr>
              <w:t>描述上略有欠缺的</w:t>
            </w:r>
            <w:r>
              <w:rPr>
                <w:rFonts w:ascii="宋体" w:hAnsi="宋体" w:cs="仿宋_GB2312"/>
                <w:sz w:val="24"/>
              </w:rPr>
              <w:t>得</w:t>
            </w:r>
            <w:r>
              <w:rPr>
                <w:rFonts w:ascii="宋体" w:hAnsi="宋体" w:cs="仿宋_GB2312" w:hint="eastAsia"/>
                <w:sz w:val="24"/>
              </w:rPr>
              <w:t>4</w:t>
            </w:r>
            <w:r>
              <w:rPr>
                <w:rFonts w:ascii="宋体" w:hAnsi="宋体" w:cs="仿宋_GB2312"/>
                <w:sz w:val="24"/>
              </w:rPr>
              <w:t>分</w:t>
            </w:r>
            <w:r>
              <w:rPr>
                <w:rFonts w:ascii="宋体" w:hAnsi="宋体" w:cs="仿宋_GB2312" w:hint="eastAsia"/>
                <w:sz w:val="24"/>
              </w:rPr>
              <w:t>；</w:t>
            </w:r>
            <w:r>
              <w:rPr>
                <w:rFonts w:ascii="宋体" w:hAnsi="宋体" w:cs="仿宋_GB2312"/>
                <w:sz w:val="24"/>
              </w:rPr>
              <w:t>基本理解、合理</w:t>
            </w:r>
            <w:r>
              <w:rPr>
                <w:rFonts w:ascii="宋体" w:hAnsi="宋体" w:cs="仿宋_GB2312" w:hint="eastAsia"/>
                <w:sz w:val="24"/>
              </w:rPr>
              <w:t>、</w:t>
            </w:r>
            <w:r>
              <w:rPr>
                <w:rFonts w:ascii="宋体" w:hAnsi="宋体" w:cs="仿宋_GB2312"/>
                <w:sz w:val="24"/>
              </w:rPr>
              <w:t>针对性</w:t>
            </w:r>
            <w:r>
              <w:rPr>
                <w:rFonts w:ascii="宋体" w:hAnsi="宋体" w:cs="仿宋_GB2312" w:hint="eastAsia"/>
                <w:sz w:val="24"/>
              </w:rPr>
              <w:t>略有欠缺的</w:t>
            </w:r>
            <w:r>
              <w:rPr>
                <w:rFonts w:ascii="宋体" w:hAnsi="宋体" w:cs="仿宋_GB2312"/>
                <w:sz w:val="24"/>
              </w:rPr>
              <w:t>得</w:t>
            </w:r>
            <w:r>
              <w:rPr>
                <w:rFonts w:ascii="宋体" w:hAnsi="宋体" w:cs="仿宋_GB2312" w:hint="eastAsia"/>
                <w:sz w:val="24"/>
              </w:rPr>
              <w:t>3</w:t>
            </w:r>
            <w:r>
              <w:rPr>
                <w:rFonts w:ascii="宋体" w:hAnsi="宋体" w:cs="仿宋_GB2312" w:hint="eastAsia"/>
                <w:sz w:val="24"/>
              </w:rPr>
              <w:t>分，</w:t>
            </w:r>
            <w:r>
              <w:rPr>
                <w:rFonts w:ascii="宋体" w:hAnsi="宋体" w:cs="仿宋_GB2312"/>
                <w:sz w:val="24"/>
              </w:rPr>
              <w:t>基本理解、合理</w:t>
            </w:r>
            <w:r>
              <w:rPr>
                <w:rFonts w:ascii="宋体" w:hAnsi="宋体" w:cs="仿宋_GB2312" w:hint="eastAsia"/>
                <w:sz w:val="24"/>
              </w:rPr>
              <w:t>、</w:t>
            </w:r>
            <w:r>
              <w:rPr>
                <w:rFonts w:ascii="宋体" w:hAnsi="宋体" w:cs="仿宋_GB2312"/>
                <w:sz w:val="24"/>
              </w:rPr>
              <w:t>针对性</w:t>
            </w:r>
            <w:r>
              <w:rPr>
                <w:rFonts w:ascii="宋体" w:hAnsi="宋体" w:cs="仿宋_GB2312" w:hint="eastAsia"/>
                <w:sz w:val="24"/>
              </w:rPr>
              <w:t>和描述上都有欠缺的得</w:t>
            </w:r>
            <w:r>
              <w:rPr>
                <w:rFonts w:ascii="宋体" w:hAnsi="宋体" w:cs="仿宋_GB2312" w:hint="eastAsia"/>
                <w:sz w:val="24"/>
              </w:rPr>
              <w:t>2</w:t>
            </w:r>
            <w:r>
              <w:rPr>
                <w:rFonts w:ascii="宋体" w:hAnsi="宋体" w:cs="仿宋_GB2312" w:hint="eastAsia"/>
                <w:sz w:val="24"/>
              </w:rPr>
              <w:t>分；</w:t>
            </w:r>
            <w:r>
              <w:rPr>
                <w:rFonts w:ascii="宋体" w:hAnsi="宋体" w:cs="仿宋_GB2312"/>
                <w:sz w:val="24"/>
              </w:rPr>
              <w:t>方案不符合或不完整或不合理的</w:t>
            </w:r>
            <w:r>
              <w:rPr>
                <w:rFonts w:ascii="宋体" w:hAnsi="宋体" w:cs="仿宋_GB2312" w:hint="eastAsia"/>
                <w:sz w:val="24"/>
              </w:rPr>
              <w:t>不</w:t>
            </w:r>
            <w:r>
              <w:rPr>
                <w:rFonts w:ascii="宋体" w:hAnsi="宋体" w:cs="仿宋_GB2312"/>
                <w:sz w:val="24"/>
              </w:rPr>
              <w:t>得</w:t>
            </w:r>
            <w:r>
              <w:rPr>
                <w:rFonts w:ascii="宋体" w:hAnsi="宋体" w:cs="仿宋_GB2312" w:hint="eastAsia"/>
                <w:sz w:val="24"/>
              </w:rPr>
              <w:t>分。</w:t>
            </w:r>
          </w:p>
        </w:tc>
        <w:tc>
          <w:tcPr>
            <w:tcW w:w="992" w:type="dxa"/>
            <w:vAlign w:val="center"/>
          </w:tcPr>
          <w:p w:rsidR="00832FBD" w:rsidRDefault="00340A73">
            <w:pPr>
              <w:snapToGrid w:val="0"/>
              <w:jc w:val="center"/>
              <w:rPr>
                <w:rFonts w:ascii="宋体" w:hAnsi="宋体" w:cs="仿宋_GB2312"/>
                <w:sz w:val="24"/>
              </w:rPr>
            </w:pPr>
            <w:r>
              <w:rPr>
                <w:rFonts w:ascii="宋体" w:hAnsi="宋体" w:cs="仿宋_GB2312"/>
                <w:sz w:val="24"/>
              </w:rPr>
              <w:t>0-5</w:t>
            </w:r>
            <w:r>
              <w:rPr>
                <w:rFonts w:ascii="宋体" w:hAnsi="宋体" w:cs="仿宋_GB2312"/>
                <w:sz w:val="24"/>
              </w:rPr>
              <w:t>分</w:t>
            </w:r>
          </w:p>
        </w:tc>
        <w:tc>
          <w:tcPr>
            <w:tcW w:w="992" w:type="dxa"/>
            <w:vAlign w:val="center"/>
          </w:tcPr>
          <w:p w:rsidR="00832FBD" w:rsidRDefault="00340A73">
            <w:pPr>
              <w:jc w:val="center"/>
              <w:rPr>
                <w:rFonts w:ascii="宋体" w:hAnsi="宋体"/>
                <w:kern w:val="0"/>
                <w:sz w:val="24"/>
              </w:rPr>
            </w:pPr>
            <w:r>
              <w:rPr>
                <w:rFonts w:ascii="宋体" w:hAnsi="宋体"/>
                <w:kern w:val="0"/>
                <w:sz w:val="24"/>
              </w:rPr>
              <w:t>主观分</w:t>
            </w:r>
          </w:p>
        </w:tc>
        <w:tc>
          <w:tcPr>
            <w:tcW w:w="1441" w:type="dxa"/>
            <w:vAlign w:val="center"/>
          </w:tcPr>
          <w:p w:rsidR="00832FBD" w:rsidRDefault="00340A73">
            <w:pPr>
              <w:rPr>
                <w:rFonts w:ascii="宋体" w:hAnsi="宋体" w:cs="仿宋_GB2312"/>
                <w:sz w:val="24"/>
              </w:rPr>
            </w:pPr>
            <w:r>
              <w:rPr>
                <w:rFonts w:ascii="宋体" w:hAnsi="宋体" w:cs="仿宋_GB2312"/>
                <w:sz w:val="24"/>
              </w:rPr>
              <w:t>项目背景分析、</w:t>
            </w:r>
            <w:r>
              <w:rPr>
                <w:rFonts w:ascii="宋体" w:hAnsi="宋体" w:cs="仿宋_GB2312" w:hint="eastAsia"/>
                <w:sz w:val="24"/>
              </w:rPr>
              <w:t>工作</w:t>
            </w:r>
            <w:r>
              <w:rPr>
                <w:rFonts w:ascii="宋体" w:hAnsi="宋体" w:cs="仿宋_GB2312"/>
                <w:sz w:val="24"/>
              </w:rPr>
              <w:t>思路、总体设计等</w:t>
            </w:r>
          </w:p>
        </w:tc>
      </w:tr>
      <w:tr w:rsidR="00832FBD">
        <w:trPr>
          <w:trHeight w:val="567"/>
        </w:trPr>
        <w:tc>
          <w:tcPr>
            <w:tcW w:w="817" w:type="dxa"/>
            <w:vAlign w:val="center"/>
          </w:tcPr>
          <w:p w:rsidR="00832FBD" w:rsidRDefault="00340A73">
            <w:pPr>
              <w:snapToGrid w:val="0"/>
              <w:jc w:val="center"/>
              <w:rPr>
                <w:rFonts w:ascii="宋体" w:hAnsi="宋体" w:cs="仿宋_GB2312"/>
                <w:sz w:val="24"/>
              </w:rPr>
            </w:pPr>
            <w:r>
              <w:rPr>
                <w:rFonts w:ascii="宋体" w:hAnsi="宋体" w:cs="仿宋_GB2312" w:hint="eastAsia"/>
                <w:sz w:val="24"/>
              </w:rPr>
              <w:t>4</w:t>
            </w:r>
          </w:p>
        </w:tc>
        <w:tc>
          <w:tcPr>
            <w:tcW w:w="4253" w:type="dxa"/>
          </w:tcPr>
          <w:p w:rsidR="00832FBD" w:rsidRDefault="00340A73">
            <w:pPr>
              <w:snapToGrid w:val="0"/>
              <w:rPr>
                <w:rFonts w:ascii="宋体" w:hAnsi="宋体" w:cs="仿宋_GB2312"/>
                <w:sz w:val="24"/>
              </w:rPr>
            </w:pPr>
            <w:r>
              <w:rPr>
                <w:rFonts w:ascii="宋体" w:hAnsi="宋体" w:cs="仿宋_GB2312" w:hint="eastAsia"/>
                <w:sz w:val="24"/>
              </w:rPr>
              <w:t>制定工作实施进度计划，针对各部分的工作需求、技术要求结合地区实际，能科学、完整等制定进度计划。</w:t>
            </w:r>
            <w:r>
              <w:rPr>
                <w:rFonts w:ascii="宋体" w:hAnsi="宋体" w:cs="仿宋_GB2312"/>
                <w:sz w:val="24"/>
              </w:rPr>
              <w:t>方案符合、完整、合理的得</w:t>
            </w:r>
            <w:r>
              <w:rPr>
                <w:rFonts w:ascii="宋体" w:hAnsi="宋体" w:cs="仿宋_GB2312"/>
                <w:sz w:val="24"/>
              </w:rPr>
              <w:t>5</w:t>
            </w:r>
            <w:r>
              <w:rPr>
                <w:rFonts w:ascii="宋体" w:hAnsi="宋体" w:cs="仿宋_GB2312"/>
                <w:sz w:val="24"/>
              </w:rPr>
              <w:t>分</w:t>
            </w:r>
            <w:r>
              <w:rPr>
                <w:rFonts w:ascii="宋体" w:hAnsi="宋体" w:cs="仿宋_GB2312" w:hint="eastAsia"/>
                <w:sz w:val="24"/>
              </w:rPr>
              <w:t>，描述上略有欠缺的</w:t>
            </w:r>
            <w:r>
              <w:rPr>
                <w:rFonts w:ascii="宋体" w:hAnsi="宋体" w:cs="仿宋_GB2312"/>
                <w:sz w:val="24"/>
              </w:rPr>
              <w:t>得</w:t>
            </w:r>
            <w:r>
              <w:rPr>
                <w:rFonts w:ascii="宋体" w:hAnsi="宋体" w:cs="仿宋_GB2312" w:hint="eastAsia"/>
                <w:sz w:val="24"/>
              </w:rPr>
              <w:t>4</w:t>
            </w:r>
            <w:r>
              <w:rPr>
                <w:rFonts w:ascii="宋体" w:hAnsi="宋体" w:cs="仿宋_GB2312"/>
                <w:sz w:val="24"/>
              </w:rPr>
              <w:t>分</w:t>
            </w:r>
            <w:r>
              <w:rPr>
                <w:rFonts w:ascii="宋体" w:hAnsi="宋体" w:cs="仿宋_GB2312" w:hint="eastAsia"/>
                <w:sz w:val="24"/>
              </w:rPr>
              <w:t>；</w:t>
            </w:r>
            <w:r>
              <w:rPr>
                <w:rFonts w:ascii="宋体" w:hAnsi="宋体" w:cs="仿宋_GB2312"/>
                <w:sz w:val="24"/>
              </w:rPr>
              <w:t>方案基本符合、完整、合理，可操作性略有欠缺的得</w:t>
            </w:r>
            <w:r>
              <w:rPr>
                <w:rFonts w:ascii="宋体" w:hAnsi="宋体" w:cs="仿宋_GB2312"/>
                <w:sz w:val="24"/>
              </w:rPr>
              <w:t>3</w:t>
            </w:r>
            <w:r>
              <w:rPr>
                <w:rFonts w:ascii="宋体" w:hAnsi="宋体" w:cs="仿宋_GB2312"/>
                <w:sz w:val="24"/>
              </w:rPr>
              <w:t>分</w:t>
            </w:r>
            <w:r>
              <w:rPr>
                <w:rFonts w:ascii="宋体" w:hAnsi="宋体" w:cs="仿宋_GB2312" w:hint="eastAsia"/>
                <w:sz w:val="24"/>
              </w:rPr>
              <w:t>，</w:t>
            </w:r>
            <w:r>
              <w:rPr>
                <w:rFonts w:ascii="宋体" w:hAnsi="宋体" w:cs="仿宋_GB2312"/>
                <w:sz w:val="24"/>
              </w:rPr>
              <w:t>方案基本符合、完整、合理，可操作性和</w:t>
            </w:r>
            <w:r>
              <w:rPr>
                <w:rFonts w:ascii="宋体" w:hAnsi="宋体" w:cs="仿宋_GB2312" w:hint="eastAsia"/>
                <w:sz w:val="24"/>
              </w:rPr>
              <w:t>描述上都有欠缺的得</w:t>
            </w:r>
            <w:r>
              <w:rPr>
                <w:rFonts w:ascii="宋体" w:hAnsi="宋体" w:cs="仿宋_GB2312" w:hint="eastAsia"/>
                <w:sz w:val="24"/>
              </w:rPr>
              <w:t>2</w:t>
            </w:r>
            <w:r>
              <w:rPr>
                <w:rFonts w:ascii="宋体" w:hAnsi="宋体" w:cs="仿宋_GB2312" w:hint="eastAsia"/>
                <w:sz w:val="24"/>
              </w:rPr>
              <w:t>分；</w:t>
            </w:r>
            <w:r>
              <w:rPr>
                <w:rFonts w:ascii="宋体" w:hAnsi="宋体" w:cs="仿宋_GB2312"/>
                <w:sz w:val="24"/>
              </w:rPr>
              <w:t>方案不符合或不完整或不合理的</w:t>
            </w:r>
            <w:r>
              <w:rPr>
                <w:rFonts w:ascii="宋体" w:hAnsi="宋体" w:cs="仿宋_GB2312" w:hint="eastAsia"/>
                <w:sz w:val="24"/>
              </w:rPr>
              <w:t>不</w:t>
            </w:r>
            <w:r>
              <w:rPr>
                <w:rFonts w:ascii="宋体" w:hAnsi="宋体" w:cs="仿宋_GB2312"/>
                <w:sz w:val="24"/>
              </w:rPr>
              <w:t>得</w:t>
            </w:r>
            <w:r>
              <w:rPr>
                <w:rFonts w:ascii="宋体" w:hAnsi="宋体" w:cs="仿宋_GB2312" w:hint="eastAsia"/>
                <w:sz w:val="24"/>
              </w:rPr>
              <w:t>分。</w:t>
            </w:r>
          </w:p>
        </w:tc>
        <w:tc>
          <w:tcPr>
            <w:tcW w:w="992" w:type="dxa"/>
            <w:vAlign w:val="center"/>
          </w:tcPr>
          <w:p w:rsidR="00832FBD" w:rsidRDefault="00340A73">
            <w:pPr>
              <w:jc w:val="center"/>
              <w:rPr>
                <w:rFonts w:ascii="宋体" w:hAnsi="宋体"/>
                <w:sz w:val="24"/>
              </w:rPr>
            </w:pPr>
            <w:r>
              <w:rPr>
                <w:rFonts w:ascii="宋体" w:hAnsi="宋体"/>
                <w:sz w:val="24"/>
              </w:rPr>
              <w:t>0-5</w:t>
            </w:r>
            <w:r>
              <w:rPr>
                <w:rFonts w:ascii="宋体" w:hAnsi="宋体"/>
                <w:sz w:val="24"/>
              </w:rPr>
              <w:t>分</w:t>
            </w:r>
          </w:p>
        </w:tc>
        <w:tc>
          <w:tcPr>
            <w:tcW w:w="992" w:type="dxa"/>
            <w:vAlign w:val="center"/>
          </w:tcPr>
          <w:p w:rsidR="00832FBD" w:rsidRDefault="00340A73">
            <w:pPr>
              <w:jc w:val="center"/>
              <w:rPr>
                <w:rFonts w:ascii="宋体" w:hAnsi="宋体"/>
                <w:b/>
                <w:sz w:val="24"/>
              </w:rPr>
            </w:pPr>
            <w:r>
              <w:rPr>
                <w:rFonts w:ascii="宋体" w:hAnsi="宋体"/>
                <w:kern w:val="0"/>
                <w:sz w:val="24"/>
              </w:rPr>
              <w:t>主观分</w:t>
            </w:r>
          </w:p>
        </w:tc>
        <w:tc>
          <w:tcPr>
            <w:tcW w:w="1441" w:type="dxa"/>
            <w:vAlign w:val="center"/>
          </w:tcPr>
          <w:p w:rsidR="00832FBD" w:rsidRDefault="00340A73">
            <w:pPr>
              <w:snapToGrid w:val="0"/>
              <w:jc w:val="center"/>
              <w:rPr>
                <w:rFonts w:ascii="宋体" w:hAnsi="宋体" w:cs="仿宋_GB2312"/>
                <w:sz w:val="24"/>
              </w:rPr>
            </w:pPr>
            <w:r>
              <w:rPr>
                <w:rFonts w:hAnsi="宋体"/>
                <w:sz w:val="24"/>
              </w:rPr>
              <w:t>组织实施方案</w:t>
            </w:r>
          </w:p>
        </w:tc>
      </w:tr>
      <w:tr w:rsidR="00832FBD">
        <w:trPr>
          <w:trHeight w:val="567"/>
        </w:trPr>
        <w:tc>
          <w:tcPr>
            <w:tcW w:w="817" w:type="dxa"/>
            <w:vAlign w:val="center"/>
          </w:tcPr>
          <w:p w:rsidR="00832FBD" w:rsidRDefault="00340A73">
            <w:pPr>
              <w:snapToGrid w:val="0"/>
              <w:jc w:val="center"/>
              <w:rPr>
                <w:rFonts w:ascii="宋体" w:hAnsi="宋体" w:cs="仿宋_GB2312"/>
                <w:sz w:val="24"/>
              </w:rPr>
            </w:pPr>
            <w:r>
              <w:rPr>
                <w:rFonts w:ascii="宋体" w:hAnsi="宋体" w:cs="仿宋_GB2312" w:hint="eastAsia"/>
                <w:sz w:val="24"/>
              </w:rPr>
              <w:t>5</w:t>
            </w:r>
          </w:p>
        </w:tc>
        <w:tc>
          <w:tcPr>
            <w:tcW w:w="4253" w:type="dxa"/>
            <w:vAlign w:val="center"/>
          </w:tcPr>
          <w:p w:rsidR="00832FBD" w:rsidRDefault="00340A73">
            <w:pPr>
              <w:rPr>
                <w:rFonts w:ascii="宋体" w:hAnsi="宋体"/>
                <w:sz w:val="24"/>
              </w:rPr>
            </w:pPr>
            <w:r>
              <w:rPr>
                <w:rFonts w:ascii="宋体" w:hAnsi="宋体"/>
                <w:sz w:val="24"/>
              </w:rPr>
              <w:t>项目团队</w:t>
            </w:r>
          </w:p>
        </w:tc>
        <w:tc>
          <w:tcPr>
            <w:tcW w:w="992" w:type="dxa"/>
            <w:vAlign w:val="center"/>
          </w:tcPr>
          <w:p w:rsidR="00832FBD" w:rsidRDefault="00340A73">
            <w:pPr>
              <w:jc w:val="center"/>
              <w:rPr>
                <w:rFonts w:ascii="宋体" w:hAnsi="宋体"/>
                <w:sz w:val="24"/>
              </w:rPr>
            </w:pPr>
            <w:r>
              <w:rPr>
                <w:rFonts w:ascii="宋体" w:hAnsi="宋体" w:hint="eastAsia"/>
                <w:sz w:val="24"/>
              </w:rPr>
              <w:t>/</w:t>
            </w:r>
          </w:p>
        </w:tc>
        <w:tc>
          <w:tcPr>
            <w:tcW w:w="992" w:type="dxa"/>
            <w:vAlign w:val="center"/>
          </w:tcPr>
          <w:p w:rsidR="00832FBD" w:rsidRDefault="00340A73">
            <w:pPr>
              <w:rPr>
                <w:rFonts w:ascii="宋体" w:hAnsi="宋体"/>
                <w:sz w:val="24"/>
              </w:rPr>
            </w:pPr>
            <w:r>
              <w:rPr>
                <w:rFonts w:ascii="宋体" w:hAnsi="宋体" w:hint="eastAsia"/>
                <w:kern w:val="0"/>
                <w:sz w:val="24"/>
              </w:rPr>
              <w:t>客观分</w:t>
            </w:r>
          </w:p>
        </w:tc>
        <w:tc>
          <w:tcPr>
            <w:tcW w:w="1441" w:type="dxa"/>
            <w:vAlign w:val="center"/>
          </w:tcPr>
          <w:p w:rsidR="00832FBD" w:rsidRDefault="00340A73">
            <w:pPr>
              <w:jc w:val="center"/>
              <w:rPr>
                <w:rFonts w:ascii="宋体" w:hAnsi="宋体"/>
                <w:sz w:val="24"/>
              </w:rPr>
            </w:pPr>
            <w:r>
              <w:rPr>
                <w:rFonts w:ascii="宋体" w:hAnsi="宋体"/>
                <w:sz w:val="24"/>
              </w:rPr>
              <w:t>项目团队</w:t>
            </w:r>
          </w:p>
        </w:tc>
      </w:tr>
      <w:tr w:rsidR="00832FBD">
        <w:trPr>
          <w:trHeight w:val="567"/>
        </w:trPr>
        <w:tc>
          <w:tcPr>
            <w:tcW w:w="817" w:type="dxa"/>
            <w:vAlign w:val="center"/>
          </w:tcPr>
          <w:p w:rsidR="00832FBD" w:rsidRDefault="00340A73">
            <w:pPr>
              <w:jc w:val="center"/>
              <w:rPr>
                <w:rFonts w:ascii="宋体" w:hAnsi="宋体"/>
                <w:sz w:val="24"/>
              </w:rPr>
            </w:pPr>
            <w:r>
              <w:rPr>
                <w:rFonts w:ascii="宋体" w:hAnsi="宋体" w:hint="eastAsia"/>
                <w:sz w:val="24"/>
              </w:rPr>
              <w:lastRenderedPageBreak/>
              <w:t>5.1</w:t>
            </w:r>
          </w:p>
        </w:tc>
        <w:tc>
          <w:tcPr>
            <w:tcW w:w="4253" w:type="dxa"/>
            <w:vAlign w:val="center"/>
          </w:tcPr>
          <w:p w:rsidR="00832FBD" w:rsidRDefault="00340A73">
            <w:pPr>
              <w:snapToGrid w:val="0"/>
              <w:rPr>
                <w:rFonts w:ascii="宋体" w:hAnsi="宋体"/>
                <w:sz w:val="24"/>
              </w:rPr>
            </w:pPr>
            <w:r>
              <w:rPr>
                <w:rFonts w:ascii="宋体" w:hAnsi="宋体" w:hint="eastAsia"/>
                <w:sz w:val="24"/>
              </w:rPr>
              <w:t>拟派本项目技术负责人具有博士学位或副高级及以上职称，得</w:t>
            </w:r>
            <w:r>
              <w:rPr>
                <w:rFonts w:ascii="宋体" w:hAnsi="宋体" w:hint="eastAsia"/>
                <w:sz w:val="24"/>
              </w:rPr>
              <w:t>2</w:t>
            </w:r>
            <w:r>
              <w:rPr>
                <w:rFonts w:ascii="宋体" w:hAnsi="宋体" w:hint="eastAsia"/>
                <w:sz w:val="24"/>
              </w:rPr>
              <w:t>分；（以投标文件提供的证书扫描件，</w:t>
            </w:r>
            <w:r>
              <w:rPr>
                <w:rFonts w:ascii="宋体" w:hAnsi="宋体"/>
                <w:sz w:val="24"/>
              </w:rPr>
              <w:t>参考履历表</w:t>
            </w:r>
            <w:r>
              <w:rPr>
                <w:rFonts w:ascii="宋体" w:hAnsi="宋体" w:hint="eastAsia"/>
                <w:sz w:val="24"/>
              </w:rPr>
              <w:t>、劳动</w:t>
            </w:r>
            <w:r>
              <w:rPr>
                <w:rFonts w:ascii="宋体" w:hAnsi="宋体"/>
                <w:sz w:val="24"/>
              </w:rPr>
              <w:t>合同</w:t>
            </w:r>
            <w:r>
              <w:rPr>
                <w:rFonts w:ascii="宋体" w:hAnsi="宋体" w:hint="eastAsia"/>
                <w:sz w:val="24"/>
              </w:rPr>
              <w:t>为准，不提供不得分）</w:t>
            </w:r>
          </w:p>
          <w:p w:rsidR="00832FBD" w:rsidRDefault="00340A73">
            <w:pPr>
              <w:rPr>
                <w:rFonts w:ascii="宋体" w:hAnsi="宋体"/>
                <w:sz w:val="24"/>
              </w:rPr>
            </w:pPr>
            <w:r>
              <w:rPr>
                <w:rFonts w:ascii="宋体" w:hAnsi="宋体" w:hint="eastAsia"/>
                <w:sz w:val="24"/>
              </w:rPr>
              <w:t>拟派本项目技术负责人有参与重大活动空气质量保障经验，得</w:t>
            </w:r>
            <w:r>
              <w:rPr>
                <w:rFonts w:ascii="宋体" w:hAnsi="宋体" w:hint="eastAsia"/>
                <w:sz w:val="24"/>
              </w:rPr>
              <w:t>2</w:t>
            </w:r>
            <w:r>
              <w:rPr>
                <w:rFonts w:ascii="宋体" w:hAnsi="宋体" w:hint="eastAsia"/>
                <w:sz w:val="24"/>
              </w:rPr>
              <w:t>分。（以投标文件提供的合同等证明材料为准，不提供不得分）</w:t>
            </w:r>
          </w:p>
        </w:tc>
        <w:tc>
          <w:tcPr>
            <w:tcW w:w="992" w:type="dxa"/>
            <w:vAlign w:val="center"/>
          </w:tcPr>
          <w:p w:rsidR="00832FBD" w:rsidRDefault="00340A73">
            <w:pPr>
              <w:pStyle w:val="af8"/>
              <w:rPr>
                <w:rFonts w:ascii="宋体" w:eastAsia="宋体" w:hAnsi="宋体"/>
                <w:szCs w:val="24"/>
              </w:rPr>
            </w:pPr>
            <w:r>
              <w:rPr>
                <w:rFonts w:ascii="宋体" w:eastAsia="宋体" w:hAnsi="宋体"/>
                <w:szCs w:val="24"/>
              </w:rPr>
              <w:t>0-</w:t>
            </w:r>
            <w:r>
              <w:rPr>
                <w:rFonts w:ascii="宋体" w:eastAsia="宋体" w:hAnsi="宋体" w:hint="eastAsia"/>
                <w:szCs w:val="24"/>
              </w:rPr>
              <w:t>4</w:t>
            </w:r>
            <w:r>
              <w:rPr>
                <w:rFonts w:ascii="宋体" w:eastAsia="宋体" w:hAnsi="宋体"/>
                <w:szCs w:val="24"/>
              </w:rPr>
              <w:t>分</w:t>
            </w:r>
          </w:p>
        </w:tc>
        <w:tc>
          <w:tcPr>
            <w:tcW w:w="992" w:type="dxa"/>
            <w:vAlign w:val="center"/>
          </w:tcPr>
          <w:p w:rsidR="00832FBD" w:rsidRDefault="00340A73">
            <w:pPr>
              <w:jc w:val="center"/>
              <w:rPr>
                <w:rFonts w:ascii="宋体" w:hAnsi="宋体"/>
                <w:kern w:val="0"/>
                <w:sz w:val="24"/>
              </w:rPr>
            </w:pPr>
            <w:r>
              <w:rPr>
                <w:rFonts w:ascii="宋体" w:hAnsi="宋体" w:hint="eastAsia"/>
                <w:kern w:val="0"/>
                <w:sz w:val="24"/>
              </w:rPr>
              <w:t>客观分</w:t>
            </w:r>
          </w:p>
        </w:tc>
        <w:tc>
          <w:tcPr>
            <w:tcW w:w="1441" w:type="dxa"/>
            <w:vAlign w:val="center"/>
          </w:tcPr>
          <w:p w:rsidR="00832FBD" w:rsidRDefault="00340A73">
            <w:pPr>
              <w:snapToGrid w:val="0"/>
              <w:jc w:val="center"/>
              <w:rPr>
                <w:rFonts w:hAnsi="宋体"/>
                <w:sz w:val="24"/>
              </w:rPr>
            </w:pPr>
            <w:r>
              <w:rPr>
                <w:rFonts w:ascii="宋体" w:hAnsi="宋体"/>
                <w:sz w:val="24"/>
              </w:rPr>
              <w:t>项目小组</w:t>
            </w:r>
            <w:r>
              <w:rPr>
                <w:rFonts w:ascii="宋体" w:hAnsi="宋体" w:hint="eastAsia"/>
                <w:sz w:val="24"/>
              </w:rPr>
              <w:t>人员</w:t>
            </w:r>
          </w:p>
        </w:tc>
      </w:tr>
      <w:tr w:rsidR="00832FBD">
        <w:trPr>
          <w:trHeight w:val="567"/>
        </w:trPr>
        <w:tc>
          <w:tcPr>
            <w:tcW w:w="817" w:type="dxa"/>
            <w:vAlign w:val="center"/>
          </w:tcPr>
          <w:p w:rsidR="00832FBD" w:rsidRDefault="00340A73">
            <w:pPr>
              <w:jc w:val="center"/>
              <w:rPr>
                <w:rFonts w:ascii="宋体" w:hAnsi="宋体"/>
                <w:sz w:val="24"/>
              </w:rPr>
            </w:pPr>
            <w:r>
              <w:rPr>
                <w:rFonts w:ascii="宋体" w:hAnsi="宋体" w:hint="eastAsia"/>
                <w:sz w:val="24"/>
              </w:rPr>
              <w:t>5.2</w:t>
            </w:r>
          </w:p>
        </w:tc>
        <w:tc>
          <w:tcPr>
            <w:tcW w:w="4253" w:type="dxa"/>
            <w:vAlign w:val="center"/>
          </w:tcPr>
          <w:p w:rsidR="00832FBD" w:rsidRDefault="00340A73">
            <w:pPr>
              <w:rPr>
                <w:rFonts w:ascii="宋体" w:hAnsi="宋体"/>
                <w:b/>
                <w:bCs/>
                <w:sz w:val="24"/>
              </w:rPr>
            </w:pPr>
            <w:r>
              <w:rPr>
                <w:rFonts w:ascii="宋体" w:hAnsi="宋体" w:hint="eastAsia"/>
                <w:sz w:val="24"/>
              </w:rPr>
              <w:t>拟派本项目工作小组人员（除</w:t>
            </w:r>
            <w:r>
              <w:rPr>
                <w:rFonts w:ascii="宋体" w:hAnsi="宋体"/>
                <w:sz w:val="24"/>
              </w:rPr>
              <w:t>技术负责人</w:t>
            </w:r>
            <w:r>
              <w:rPr>
                <w:rFonts w:ascii="宋体" w:hAnsi="宋体" w:hint="eastAsia"/>
                <w:sz w:val="24"/>
              </w:rPr>
              <w:t>外）满足采购需求</w:t>
            </w:r>
            <w:r>
              <w:rPr>
                <w:rFonts w:ascii="宋体" w:hAnsi="宋体" w:hint="eastAsia"/>
                <w:sz w:val="24"/>
              </w:rPr>
              <w:t>14</w:t>
            </w:r>
            <w:r>
              <w:rPr>
                <w:rFonts w:ascii="宋体" w:hAnsi="宋体" w:hint="eastAsia"/>
                <w:sz w:val="24"/>
              </w:rPr>
              <w:t>人具有博士学位或副高级及以上职称的得</w:t>
            </w:r>
            <w:r>
              <w:rPr>
                <w:rFonts w:ascii="宋体" w:hAnsi="宋体" w:hint="eastAsia"/>
                <w:sz w:val="24"/>
              </w:rPr>
              <w:t>3</w:t>
            </w:r>
            <w:r>
              <w:rPr>
                <w:rFonts w:ascii="宋体" w:hAnsi="宋体" w:hint="eastAsia"/>
                <w:sz w:val="24"/>
              </w:rPr>
              <w:t>分。不满足不得分。（以投标文件提供的证书扫描件，</w:t>
            </w:r>
            <w:r>
              <w:rPr>
                <w:rFonts w:ascii="宋体" w:hAnsi="宋体"/>
                <w:sz w:val="24"/>
              </w:rPr>
              <w:t>参考履历表</w:t>
            </w:r>
            <w:r>
              <w:rPr>
                <w:rFonts w:ascii="宋体" w:hAnsi="宋体" w:hint="eastAsia"/>
                <w:sz w:val="24"/>
              </w:rPr>
              <w:t>、劳动</w:t>
            </w:r>
            <w:r>
              <w:rPr>
                <w:rFonts w:ascii="宋体" w:hAnsi="宋体"/>
                <w:sz w:val="24"/>
              </w:rPr>
              <w:t>合同</w:t>
            </w:r>
            <w:r>
              <w:rPr>
                <w:rFonts w:ascii="宋体" w:hAnsi="宋体" w:hint="eastAsia"/>
                <w:sz w:val="24"/>
              </w:rPr>
              <w:t>为准，不提供不得分）</w:t>
            </w:r>
          </w:p>
        </w:tc>
        <w:tc>
          <w:tcPr>
            <w:tcW w:w="992" w:type="dxa"/>
            <w:vAlign w:val="center"/>
          </w:tcPr>
          <w:p w:rsidR="00832FBD" w:rsidRDefault="00340A73">
            <w:pPr>
              <w:snapToGrid w:val="0"/>
              <w:jc w:val="center"/>
              <w:rPr>
                <w:rFonts w:ascii="宋体" w:hAnsi="宋体"/>
                <w:sz w:val="24"/>
              </w:rPr>
            </w:pPr>
            <w:r>
              <w:rPr>
                <w:rFonts w:ascii="宋体" w:hAnsi="宋体"/>
                <w:sz w:val="24"/>
              </w:rPr>
              <w:t>0-</w:t>
            </w:r>
            <w:r>
              <w:rPr>
                <w:rFonts w:ascii="宋体" w:hAnsi="宋体" w:hint="eastAsia"/>
                <w:sz w:val="24"/>
              </w:rPr>
              <w:t>3</w:t>
            </w:r>
            <w:r>
              <w:rPr>
                <w:rFonts w:ascii="宋体" w:hAnsi="宋体"/>
                <w:sz w:val="24"/>
              </w:rPr>
              <w:t>分</w:t>
            </w:r>
          </w:p>
        </w:tc>
        <w:tc>
          <w:tcPr>
            <w:tcW w:w="992" w:type="dxa"/>
            <w:vAlign w:val="center"/>
          </w:tcPr>
          <w:p w:rsidR="00832FBD" w:rsidRDefault="00340A73">
            <w:pPr>
              <w:jc w:val="center"/>
              <w:rPr>
                <w:rFonts w:ascii="宋体" w:hAnsi="宋体"/>
                <w:kern w:val="0"/>
                <w:sz w:val="24"/>
              </w:rPr>
            </w:pPr>
            <w:r>
              <w:rPr>
                <w:rFonts w:ascii="宋体" w:hAnsi="宋体" w:hint="eastAsia"/>
                <w:kern w:val="0"/>
                <w:sz w:val="24"/>
              </w:rPr>
              <w:t>客观分</w:t>
            </w:r>
          </w:p>
        </w:tc>
        <w:tc>
          <w:tcPr>
            <w:tcW w:w="1441" w:type="dxa"/>
            <w:vAlign w:val="center"/>
          </w:tcPr>
          <w:p w:rsidR="00832FBD" w:rsidRDefault="00340A73">
            <w:pPr>
              <w:snapToGrid w:val="0"/>
              <w:jc w:val="center"/>
              <w:rPr>
                <w:b/>
              </w:rPr>
            </w:pPr>
            <w:r>
              <w:rPr>
                <w:rFonts w:ascii="宋体" w:hAnsi="宋体"/>
                <w:sz w:val="24"/>
              </w:rPr>
              <w:t>项目小组</w:t>
            </w:r>
            <w:r>
              <w:rPr>
                <w:rFonts w:ascii="宋体" w:hAnsi="宋体" w:hint="eastAsia"/>
                <w:sz w:val="24"/>
              </w:rPr>
              <w:t>人员</w:t>
            </w:r>
          </w:p>
        </w:tc>
      </w:tr>
      <w:tr w:rsidR="00832FBD">
        <w:trPr>
          <w:trHeight w:val="567"/>
        </w:trPr>
        <w:tc>
          <w:tcPr>
            <w:tcW w:w="817" w:type="dxa"/>
            <w:vAlign w:val="center"/>
          </w:tcPr>
          <w:p w:rsidR="00832FBD" w:rsidRDefault="00340A73">
            <w:pPr>
              <w:jc w:val="center"/>
              <w:rPr>
                <w:rFonts w:ascii="宋体" w:hAnsi="宋体"/>
                <w:sz w:val="24"/>
              </w:rPr>
            </w:pPr>
            <w:r>
              <w:rPr>
                <w:rFonts w:ascii="宋体" w:hAnsi="宋体" w:hint="eastAsia"/>
                <w:sz w:val="24"/>
              </w:rPr>
              <w:t>5.3</w:t>
            </w:r>
          </w:p>
        </w:tc>
        <w:tc>
          <w:tcPr>
            <w:tcW w:w="4253" w:type="dxa"/>
            <w:vAlign w:val="center"/>
          </w:tcPr>
          <w:p w:rsidR="00832FBD" w:rsidRDefault="00340A73">
            <w:pPr>
              <w:snapToGrid w:val="0"/>
              <w:rPr>
                <w:rFonts w:ascii="宋体" w:hAnsi="宋体"/>
                <w:sz w:val="24"/>
              </w:rPr>
            </w:pPr>
            <w:r>
              <w:rPr>
                <w:rFonts w:ascii="宋体" w:hAnsi="宋体" w:hint="eastAsia"/>
                <w:sz w:val="24"/>
              </w:rPr>
              <w:t>拟派本项目工作小组人员（除技术负责人外）满足采购需求</w:t>
            </w:r>
            <w:r>
              <w:rPr>
                <w:rFonts w:ascii="宋体" w:hAnsi="宋体" w:hint="eastAsia"/>
                <w:sz w:val="24"/>
              </w:rPr>
              <w:t>19</w:t>
            </w:r>
            <w:r>
              <w:rPr>
                <w:rFonts w:ascii="宋体" w:hAnsi="宋体" w:hint="eastAsia"/>
                <w:sz w:val="24"/>
              </w:rPr>
              <w:t>人具备</w:t>
            </w:r>
            <w:r>
              <w:rPr>
                <w:rFonts w:ascii="宋体" w:hAnsi="宋体"/>
                <w:sz w:val="24"/>
              </w:rPr>
              <w:t>1</w:t>
            </w:r>
            <w:r>
              <w:rPr>
                <w:rFonts w:ascii="宋体" w:hAnsi="宋体"/>
                <w:sz w:val="24"/>
              </w:rPr>
              <w:t>年（不含）以上</w:t>
            </w:r>
            <w:r>
              <w:rPr>
                <w:rFonts w:ascii="宋体" w:hAnsi="宋体" w:hint="eastAsia"/>
                <w:sz w:val="24"/>
              </w:rPr>
              <w:t>相关工作经验</w:t>
            </w:r>
            <w:r>
              <w:rPr>
                <w:rFonts w:ascii="宋体" w:hAnsi="宋体"/>
                <w:kern w:val="0"/>
                <w:sz w:val="24"/>
              </w:rPr>
              <w:t>的得</w:t>
            </w:r>
            <w:r>
              <w:rPr>
                <w:rFonts w:ascii="宋体" w:hAnsi="宋体" w:hint="eastAsia"/>
                <w:kern w:val="0"/>
                <w:sz w:val="24"/>
              </w:rPr>
              <w:t>4</w:t>
            </w:r>
            <w:r>
              <w:rPr>
                <w:rFonts w:ascii="宋体" w:hAnsi="宋体"/>
                <w:kern w:val="0"/>
                <w:sz w:val="24"/>
              </w:rPr>
              <w:t>分</w:t>
            </w:r>
            <w:r>
              <w:rPr>
                <w:rFonts w:ascii="宋体" w:hAnsi="宋体"/>
                <w:sz w:val="24"/>
              </w:rPr>
              <w:t>，</w:t>
            </w:r>
            <w:r>
              <w:rPr>
                <w:rFonts w:ascii="宋体" w:hAnsi="宋体" w:hint="eastAsia"/>
                <w:sz w:val="24"/>
              </w:rPr>
              <w:t>不满足不得分。</w:t>
            </w:r>
            <w:r>
              <w:rPr>
                <w:rFonts w:ascii="宋体" w:hAnsi="宋体"/>
                <w:sz w:val="24"/>
              </w:rPr>
              <w:t>（根据投标文件提供的参考履历表和用户证明等相关资料打分）</w:t>
            </w:r>
          </w:p>
        </w:tc>
        <w:tc>
          <w:tcPr>
            <w:tcW w:w="992" w:type="dxa"/>
            <w:vAlign w:val="center"/>
          </w:tcPr>
          <w:p w:rsidR="00832FBD" w:rsidRDefault="00340A73">
            <w:pPr>
              <w:snapToGrid w:val="0"/>
              <w:jc w:val="center"/>
              <w:rPr>
                <w:rFonts w:ascii="宋体" w:hAnsi="宋体"/>
                <w:sz w:val="24"/>
              </w:rPr>
            </w:pPr>
            <w:r>
              <w:rPr>
                <w:rFonts w:ascii="宋体" w:hAnsi="宋体"/>
                <w:sz w:val="24"/>
              </w:rPr>
              <w:t>0-</w:t>
            </w:r>
            <w:r>
              <w:rPr>
                <w:rFonts w:ascii="宋体" w:hAnsi="宋体" w:hint="eastAsia"/>
                <w:sz w:val="24"/>
              </w:rPr>
              <w:t>4</w:t>
            </w:r>
            <w:r>
              <w:rPr>
                <w:rFonts w:ascii="宋体" w:hAnsi="宋体"/>
                <w:sz w:val="24"/>
              </w:rPr>
              <w:t>分</w:t>
            </w:r>
          </w:p>
        </w:tc>
        <w:tc>
          <w:tcPr>
            <w:tcW w:w="992" w:type="dxa"/>
            <w:vAlign w:val="center"/>
          </w:tcPr>
          <w:p w:rsidR="00832FBD" w:rsidRDefault="00340A73">
            <w:pPr>
              <w:jc w:val="center"/>
              <w:rPr>
                <w:rFonts w:ascii="宋体" w:hAnsi="宋体"/>
                <w:kern w:val="0"/>
                <w:sz w:val="24"/>
              </w:rPr>
            </w:pPr>
            <w:r>
              <w:rPr>
                <w:rFonts w:ascii="宋体" w:hAnsi="宋体" w:hint="eastAsia"/>
                <w:kern w:val="0"/>
                <w:sz w:val="24"/>
              </w:rPr>
              <w:t>客观分</w:t>
            </w:r>
          </w:p>
        </w:tc>
        <w:tc>
          <w:tcPr>
            <w:tcW w:w="1441" w:type="dxa"/>
            <w:vAlign w:val="center"/>
          </w:tcPr>
          <w:p w:rsidR="00832FBD" w:rsidRDefault="00340A73">
            <w:pPr>
              <w:snapToGrid w:val="0"/>
              <w:jc w:val="center"/>
              <w:rPr>
                <w:rFonts w:hAnsi="宋体"/>
                <w:sz w:val="24"/>
              </w:rPr>
            </w:pPr>
            <w:r>
              <w:rPr>
                <w:rFonts w:ascii="宋体" w:hAnsi="宋体"/>
                <w:sz w:val="24"/>
              </w:rPr>
              <w:t>项目小组</w:t>
            </w:r>
            <w:r>
              <w:rPr>
                <w:rFonts w:ascii="宋体" w:hAnsi="宋体" w:hint="eastAsia"/>
                <w:sz w:val="24"/>
              </w:rPr>
              <w:t>人员</w:t>
            </w:r>
          </w:p>
        </w:tc>
      </w:tr>
      <w:tr w:rsidR="00832FBD">
        <w:trPr>
          <w:trHeight w:val="567"/>
        </w:trPr>
        <w:tc>
          <w:tcPr>
            <w:tcW w:w="817" w:type="dxa"/>
            <w:vAlign w:val="center"/>
          </w:tcPr>
          <w:p w:rsidR="00832FBD" w:rsidRDefault="00340A73">
            <w:pPr>
              <w:jc w:val="center"/>
              <w:rPr>
                <w:rFonts w:ascii="宋体" w:hAnsi="宋体"/>
                <w:sz w:val="24"/>
              </w:rPr>
            </w:pPr>
            <w:r>
              <w:rPr>
                <w:rFonts w:ascii="宋体" w:hAnsi="宋体" w:hint="eastAsia"/>
                <w:sz w:val="24"/>
              </w:rPr>
              <w:t>6</w:t>
            </w:r>
          </w:p>
        </w:tc>
        <w:tc>
          <w:tcPr>
            <w:tcW w:w="4253" w:type="dxa"/>
            <w:vAlign w:val="center"/>
          </w:tcPr>
          <w:p w:rsidR="00832FBD" w:rsidRDefault="00340A73">
            <w:pPr>
              <w:snapToGrid w:val="0"/>
              <w:rPr>
                <w:rFonts w:ascii="宋体" w:hAnsi="宋体"/>
                <w:sz w:val="24"/>
              </w:rPr>
            </w:pPr>
            <w:r>
              <w:rPr>
                <w:rFonts w:ascii="宋体" w:hAnsi="宋体" w:hint="eastAsia"/>
                <w:sz w:val="24"/>
              </w:rPr>
              <w:t>项目实施能力。投标人应具有长三角区域大气污染物高时空分辨率排放清单、排放源近实时动态排放清单、重型柴油车排放监测平台和高性能计算平台，或合法使用权。</w:t>
            </w:r>
          </w:p>
        </w:tc>
        <w:tc>
          <w:tcPr>
            <w:tcW w:w="992" w:type="dxa"/>
            <w:vAlign w:val="center"/>
          </w:tcPr>
          <w:p w:rsidR="00832FBD" w:rsidRDefault="00340A73">
            <w:pPr>
              <w:snapToGrid w:val="0"/>
              <w:jc w:val="center"/>
              <w:rPr>
                <w:rFonts w:ascii="宋体" w:hAnsi="宋体"/>
                <w:sz w:val="24"/>
              </w:rPr>
            </w:pPr>
            <w:r>
              <w:rPr>
                <w:rFonts w:ascii="宋体" w:hAnsi="宋体" w:hint="eastAsia"/>
                <w:sz w:val="24"/>
              </w:rPr>
              <w:t>/</w:t>
            </w:r>
          </w:p>
        </w:tc>
        <w:tc>
          <w:tcPr>
            <w:tcW w:w="992" w:type="dxa"/>
            <w:vAlign w:val="center"/>
          </w:tcPr>
          <w:p w:rsidR="00832FBD" w:rsidRDefault="00340A73">
            <w:pPr>
              <w:jc w:val="center"/>
              <w:rPr>
                <w:rFonts w:ascii="宋体" w:hAnsi="宋体"/>
                <w:kern w:val="0"/>
                <w:sz w:val="24"/>
              </w:rPr>
            </w:pPr>
            <w:r>
              <w:rPr>
                <w:rFonts w:ascii="宋体" w:hAnsi="宋体" w:hint="eastAsia"/>
                <w:kern w:val="0"/>
                <w:sz w:val="24"/>
              </w:rPr>
              <w:t>客观分</w:t>
            </w:r>
          </w:p>
        </w:tc>
        <w:tc>
          <w:tcPr>
            <w:tcW w:w="1441" w:type="dxa"/>
            <w:vAlign w:val="center"/>
          </w:tcPr>
          <w:p w:rsidR="00832FBD" w:rsidRDefault="00340A73">
            <w:pPr>
              <w:snapToGrid w:val="0"/>
              <w:jc w:val="center"/>
              <w:rPr>
                <w:rFonts w:hAnsi="宋体"/>
                <w:sz w:val="24"/>
              </w:rPr>
            </w:pPr>
            <w:r>
              <w:rPr>
                <w:rFonts w:ascii="宋体" w:hAnsi="宋体" w:hint="eastAsia"/>
                <w:sz w:val="24"/>
              </w:rPr>
              <w:t>项目实施能力</w:t>
            </w:r>
          </w:p>
        </w:tc>
      </w:tr>
      <w:tr w:rsidR="00832FBD">
        <w:trPr>
          <w:trHeight w:val="567"/>
        </w:trPr>
        <w:tc>
          <w:tcPr>
            <w:tcW w:w="817" w:type="dxa"/>
            <w:vAlign w:val="center"/>
          </w:tcPr>
          <w:p w:rsidR="00832FBD" w:rsidRDefault="00340A73">
            <w:pPr>
              <w:jc w:val="center"/>
              <w:rPr>
                <w:rFonts w:ascii="宋体" w:hAnsi="宋体"/>
                <w:sz w:val="24"/>
              </w:rPr>
            </w:pPr>
            <w:r>
              <w:rPr>
                <w:rFonts w:ascii="宋体" w:hAnsi="宋体" w:hint="eastAsia"/>
                <w:sz w:val="24"/>
              </w:rPr>
              <w:t>6.1</w:t>
            </w:r>
          </w:p>
        </w:tc>
        <w:tc>
          <w:tcPr>
            <w:tcW w:w="4253" w:type="dxa"/>
            <w:vAlign w:val="center"/>
          </w:tcPr>
          <w:p w:rsidR="00832FBD" w:rsidRDefault="00340A73">
            <w:pPr>
              <w:snapToGrid w:val="0"/>
              <w:rPr>
                <w:rFonts w:ascii="宋体" w:hAnsi="宋体"/>
                <w:sz w:val="24"/>
              </w:rPr>
            </w:pPr>
            <w:r>
              <w:rPr>
                <w:rFonts w:ascii="宋体" w:hAnsi="宋体" w:hint="eastAsia"/>
                <w:sz w:val="24"/>
              </w:rPr>
              <w:t>长三角区域大气污染物高时空分辨率排放清单空间分辨率需达到</w:t>
            </w:r>
            <w:r>
              <w:rPr>
                <w:rFonts w:ascii="宋体" w:hAnsi="宋体" w:hint="eastAsia"/>
                <w:sz w:val="24"/>
              </w:rPr>
              <w:t>1km</w:t>
            </w:r>
            <w:r>
              <w:rPr>
                <w:rFonts w:ascii="宋体" w:hAnsi="宋体" w:hint="eastAsia"/>
                <w:sz w:val="24"/>
              </w:rPr>
              <w:t>×</w:t>
            </w:r>
            <w:r>
              <w:rPr>
                <w:rFonts w:ascii="宋体" w:hAnsi="宋体" w:hint="eastAsia"/>
                <w:sz w:val="24"/>
              </w:rPr>
              <w:t>1km</w:t>
            </w:r>
            <w:r>
              <w:rPr>
                <w:rFonts w:ascii="宋体" w:hAnsi="宋体" w:hint="eastAsia"/>
                <w:sz w:val="24"/>
              </w:rPr>
              <w:t>，排放源类涵盖</w:t>
            </w:r>
            <w:r>
              <w:rPr>
                <w:rFonts w:ascii="宋体" w:hAnsi="宋体" w:hint="eastAsia"/>
                <w:sz w:val="24"/>
              </w:rPr>
              <w:t>1</w:t>
            </w:r>
            <w:r>
              <w:rPr>
                <w:rFonts w:ascii="宋体" w:hAnsi="宋体"/>
                <w:sz w:val="24"/>
              </w:rPr>
              <w:t>00</w:t>
            </w:r>
            <w:r>
              <w:rPr>
                <w:rFonts w:ascii="宋体" w:hAnsi="宋体" w:hint="eastAsia"/>
                <w:sz w:val="24"/>
              </w:rPr>
              <w:t>种及以上的，得</w:t>
            </w:r>
            <w:r>
              <w:rPr>
                <w:rFonts w:ascii="宋体" w:hAnsi="宋体"/>
                <w:sz w:val="24"/>
              </w:rPr>
              <w:t>3</w:t>
            </w:r>
            <w:r>
              <w:rPr>
                <w:rFonts w:ascii="宋体" w:hAnsi="宋体" w:hint="eastAsia"/>
                <w:sz w:val="24"/>
              </w:rPr>
              <w:t>分，涵盖</w:t>
            </w:r>
            <w:r>
              <w:rPr>
                <w:rFonts w:ascii="宋体" w:hAnsi="宋体" w:hint="eastAsia"/>
                <w:sz w:val="24"/>
              </w:rPr>
              <w:t>8</w:t>
            </w:r>
            <w:r>
              <w:rPr>
                <w:rFonts w:ascii="宋体" w:hAnsi="宋体"/>
                <w:sz w:val="24"/>
              </w:rPr>
              <w:t>0</w:t>
            </w:r>
            <w:r>
              <w:rPr>
                <w:rFonts w:ascii="宋体" w:hAnsi="宋体" w:hint="eastAsia"/>
                <w:sz w:val="24"/>
              </w:rPr>
              <w:t>至</w:t>
            </w:r>
            <w:r>
              <w:rPr>
                <w:rFonts w:ascii="宋体" w:hAnsi="宋体" w:hint="eastAsia"/>
                <w:sz w:val="24"/>
              </w:rPr>
              <w:t>1</w:t>
            </w:r>
            <w:r>
              <w:rPr>
                <w:rFonts w:ascii="宋体" w:hAnsi="宋体"/>
                <w:sz w:val="24"/>
              </w:rPr>
              <w:t>00</w:t>
            </w:r>
            <w:r>
              <w:rPr>
                <w:rFonts w:ascii="宋体" w:hAnsi="宋体" w:hint="eastAsia"/>
                <w:sz w:val="24"/>
              </w:rPr>
              <w:t>种的，得</w:t>
            </w:r>
            <w:r>
              <w:rPr>
                <w:rFonts w:ascii="宋体" w:hAnsi="宋体"/>
                <w:sz w:val="24"/>
              </w:rPr>
              <w:t>2</w:t>
            </w:r>
            <w:r>
              <w:rPr>
                <w:rFonts w:ascii="宋体" w:hAnsi="宋体" w:hint="eastAsia"/>
                <w:sz w:val="24"/>
              </w:rPr>
              <w:t>分，涵盖</w:t>
            </w:r>
            <w:r>
              <w:rPr>
                <w:rFonts w:ascii="宋体" w:hAnsi="宋体"/>
                <w:sz w:val="24"/>
              </w:rPr>
              <w:t>60</w:t>
            </w:r>
            <w:r>
              <w:rPr>
                <w:rFonts w:ascii="宋体" w:hAnsi="宋体" w:hint="eastAsia"/>
                <w:sz w:val="24"/>
              </w:rPr>
              <w:t>至</w:t>
            </w:r>
            <w:r>
              <w:rPr>
                <w:rFonts w:ascii="宋体" w:hAnsi="宋体"/>
                <w:sz w:val="24"/>
              </w:rPr>
              <w:t>80</w:t>
            </w:r>
            <w:r>
              <w:rPr>
                <w:rFonts w:ascii="宋体" w:hAnsi="宋体" w:hint="eastAsia"/>
                <w:sz w:val="24"/>
              </w:rPr>
              <w:t>种的，得</w:t>
            </w:r>
            <w:r>
              <w:rPr>
                <w:rFonts w:ascii="宋体" w:hAnsi="宋体" w:hint="eastAsia"/>
                <w:sz w:val="24"/>
              </w:rPr>
              <w:t>1</w:t>
            </w:r>
            <w:r>
              <w:rPr>
                <w:rFonts w:ascii="宋体" w:hAnsi="宋体" w:hint="eastAsia"/>
                <w:sz w:val="24"/>
              </w:rPr>
              <w:t>分，涵盖</w:t>
            </w:r>
            <w:r>
              <w:rPr>
                <w:rFonts w:ascii="宋体" w:hAnsi="宋体"/>
                <w:sz w:val="24"/>
              </w:rPr>
              <w:t>60</w:t>
            </w:r>
            <w:r>
              <w:rPr>
                <w:rFonts w:ascii="宋体" w:hAnsi="宋体" w:hint="eastAsia"/>
                <w:sz w:val="24"/>
              </w:rPr>
              <w:t>种以下的不得分；</w:t>
            </w:r>
          </w:p>
          <w:p w:rsidR="00832FBD" w:rsidRDefault="00340A73">
            <w:pPr>
              <w:snapToGrid w:val="0"/>
              <w:rPr>
                <w:rFonts w:ascii="宋体" w:hAnsi="宋体"/>
                <w:sz w:val="24"/>
              </w:rPr>
            </w:pPr>
            <w:r>
              <w:rPr>
                <w:rFonts w:ascii="宋体" w:hAnsi="宋体" w:hint="eastAsia"/>
                <w:sz w:val="24"/>
              </w:rPr>
              <w:t>清单物种包括</w:t>
            </w:r>
            <w:r>
              <w:rPr>
                <w:rFonts w:ascii="宋体" w:hAnsi="宋体" w:hint="eastAsia"/>
                <w:sz w:val="24"/>
              </w:rPr>
              <w:t>SO</w:t>
            </w:r>
            <w:r>
              <w:rPr>
                <w:rFonts w:ascii="宋体" w:hAnsi="宋体" w:hint="eastAsia"/>
                <w:sz w:val="24"/>
                <w:vertAlign w:val="subscript"/>
              </w:rPr>
              <w:t>2</w:t>
            </w:r>
            <w:r>
              <w:rPr>
                <w:rFonts w:ascii="宋体" w:hAnsi="宋体" w:hint="eastAsia"/>
                <w:sz w:val="24"/>
              </w:rPr>
              <w:t>、</w:t>
            </w:r>
            <w:r>
              <w:rPr>
                <w:rFonts w:ascii="宋体" w:hAnsi="宋体" w:hint="eastAsia"/>
                <w:sz w:val="24"/>
              </w:rPr>
              <w:t>NOx</w:t>
            </w:r>
            <w:r>
              <w:rPr>
                <w:rFonts w:ascii="宋体" w:hAnsi="宋体" w:hint="eastAsia"/>
                <w:sz w:val="24"/>
              </w:rPr>
              <w:t>、</w:t>
            </w:r>
            <w:r>
              <w:rPr>
                <w:rFonts w:ascii="宋体" w:hAnsi="宋体" w:hint="eastAsia"/>
                <w:sz w:val="24"/>
              </w:rPr>
              <w:t>CO</w:t>
            </w:r>
            <w:r>
              <w:rPr>
                <w:rFonts w:ascii="宋体" w:hAnsi="宋体" w:hint="eastAsia"/>
                <w:sz w:val="24"/>
              </w:rPr>
              <w:t>、</w:t>
            </w:r>
            <w:r>
              <w:rPr>
                <w:rFonts w:ascii="宋体" w:hAnsi="宋体" w:hint="eastAsia"/>
                <w:sz w:val="24"/>
              </w:rPr>
              <w:t>VOCs</w:t>
            </w:r>
            <w:r>
              <w:rPr>
                <w:rFonts w:ascii="宋体" w:hAnsi="宋体" w:hint="eastAsia"/>
                <w:sz w:val="24"/>
              </w:rPr>
              <w:t>、</w:t>
            </w:r>
            <w:r>
              <w:rPr>
                <w:rFonts w:ascii="宋体" w:hAnsi="宋体" w:hint="eastAsia"/>
                <w:sz w:val="24"/>
              </w:rPr>
              <w:t>PM</w:t>
            </w:r>
            <w:r>
              <w:rPr>
                <w:rFonts w:ascii="宋体" w:hAnsi="宋体" w:hint="eastAsia"/>
                <w:sz w:val="24"/>
                <w:vertAlign w:val="subscript"/>
              </w:rPr>
              <w:t>10</w:t>
            </w:r>
            <w:r>
              <w:rPr>
                <w:rFonts w:ascii="宋体" w:hAnsi="宋体" w:hint="eastAsia"/>
                <w:sz w:val="24"/>
              </w:rPr>
              <w:t>、</w:t>
            </w:r>
            <w:r>
              <w:rPr>
                <w:rFonts w:ascii="宋体" w:hAnsi="宋体" w:hint="eastAsia"/>
                <w:sz w:val="24"/>
              </w:rPr>
              <w:t>PM</w:t>
            </w:r>
            <w:r>
              <w:rPr>
                <w:rFonts w:ascii="宋体" w:hAnsi="宋体" w:hint="eastAsia"/>
                <w:sz w:val="24"/>
                <w:vertAlign w:val="subscript"/>
              </w:rPr>
              <w:t>2.5</w:t>
            </w:r>
            <w:r>
              <w:rPr>
                <w:rFonts w:ascii="宋体" w:hAnsi="宋体" w:hint="eastAsia"/>
                <w:sz w:val="24"/>
              </w:rPr>
              <w:t>、</w:t>
            </w:r>
            <w:r>
              <w:rPr>
                <w:rFonts w:ascii="宋体" w:hAnsi="宋体" w:hint="eastAsia"/>
                <w:sz w:val="24"/>
              </w:rPr>
              <w:t>NH</w:t>
            </w:r>
            <w:r>
              <w:rPr>
                <w:rFonts w:ascii="宋体" w:hAnsi="宋体" w:hint="eastAsia"/>
                <w:sz w:val="24"/>
                <w:vertAlign w:val="subscript"/>
              </w:rPr>
              <w:t>3</w:t>
            </w:r>
            <w:r>
              <w:rPr>
                <w:rFonts w:ascii="宋体" w:hAnsi="宋体" w:hint="eastAsia"/>
                <w:sz w:val="24"/>
              </w:rPr>
              <w:t>、</w:t>
            </w:r>
            <w:r>
              <w:rPr>
                <w:rFonts w:ascii="宋体" w:hAnsi="宋体" w:hint="eastAsia"/>
                <w:sz w:val="24"/>
              </w:rPr>
              <w:t>CO2</w:t>
            </w:r>
            <w:r>
              <w:rPr>
                <w:rFonts w:ascii="宋体" w:hAnsi="宋体" w:hint="eastAsia"/>
                <w:sz w:val="24"/>
              </w:rPr>
              <w:t>以及</w:t>
            </w:r>
            <w:r>
              <w:rPr>
                <w:rFonts w:ascii="宋体" w:hAnsi="宋体" w:hint="eastAsia"/>
                <w:sz w:val="24"/>
              </w:rPr>
              <w:t>VOCs</w:t>
            </w:r>
            <w:r>
              <w:rPr>
                <w:rFonts w:ascii="宋体" w:hAnsi="宋体" w:hint="eastAsia"/>
                <w:sz w:val="24"/>
              </w:rPr>
              <w:t>和</w:t>
            </w:r>
            <w:r>
              <w:rPr>
                <w:rFonts w:ascii="宋体" w:hAnsi="宋体" w:hint="eastAsia"/>
                <w:sz w:val="24"/>
              </w:rPr>
              <w:t>PM</w:t>
            </w:r>
            <w:r>
              <w:rPr>
                <w:rFonts w:ascii="宋体" w:hAnsi="宋体" w:hint="eastAsia"/>
                <w:sz w:val="24"/>
                <w:vertAlign w:val="subscript"/>
              </w:rPr>
              <w:t>2.5</w:t>
            </w:r>
            <w:r>
              <w:rPr>
                <w:rFonts w:ascii="宋体" w:hAnsi="宋体" w:hint="eastAsia"/>
                <w:sz w:val="24"/>
              </w:rPr>
              <w:t>中</w:t>
            </w:r>
            <w:r>
              <w:rPr>
                <w:rFonts w:ascii="宋体" w:hAnsi="宋体" w:hint="eastAsia"/>
                <w:sz w:val="24"/>
              </w:rPr>
              <w:t>400</w:t>
            </w:r>
            <w:r>
              <w:rPr>
                <w:rFonts w:ascii="宋体" w:hAnsi="宋体" w:hint="eastAsia"/>
                <w:sz w:val="24"/>
              </w:rPr>
              <w:t>余种组分的得</w:t>
            </w:r>
            <w:r>
              <w:rPr>
                <w:rFonts w:ascii="宋体" w:hAnsi="宋体"/>
                <w:sz w:val="24"/>
              </w:rPr>
              <w:t>3</w:t>
            </w:r>
            <w:r>
              <w:rPr>
                <w:rFonts w:ascii="宋体" w:hAnsi="宋体" w:hint="eastAsia"/>
                <w:sz w:val="24"/>
              </w:rPr>
              <w:t>分，包括</w:t>
            </w:r>
            <w:r>
              <w:rPr>
                <w:rFonts w:ascii="宋体" w:hAnsi="宋体"/>
                <w:sz w:val="24"/>
              </w:rPr>
              <w:t>300</w:t>
            </w:r>
            <w:r>
              <w:rPr>
                <w:rFonts w:ascii="宋体" w:hAnsi="宋体" w:hint="eastAsia"/>
                <w:sz w:val="24"/>
              </w:rPr>
              <w:t>至</w:t>
            </w:r>
            <w:r>
              <w:rPr>
                <w:rFonts w:ascii="宋体" w:hAnsi="宋体"/>
                <w:sz w:val="24"/>
              </w:rPr>
              <w:t>400</w:t>
            </w:r>
            <w:r>
              <w:rPr>
                <w:rFonts w:ascii="宋体" w:hAnsi="宋体" w:hint="eastAsia"/>
                <w:sz w:val="24"/>
              </w:rPr>
              <w:t>种的得</w:t>
            </w:r>
            <w:r>
              <w:rPr>
                <w:rFonts w:ascii="宋体" w:hAnsi="宋体"/>
                <w:sz w:val="24"/>
              </w:rPr>
              <w:t>2</w:t>
            </w:r>
            <w:r>
              <w:rPr>
                <w:rFonts w:ascii="宋体" w:hAnsi="宋体" w:hint="eastAsia"/>
                <w:sz w:val="24"/>
              </w:rPr>
              <w:t>分，包括</w:t>
            </w:r>
            <w:r>
              <w:rPr>
                <w:rFonts w:ascii="宋体" w:hAnsi="宋体"/>
                <w:sz w:val="24"/>
              </w:rPr>
              <w:t>200</w:t>
            </w:r>
            <w:r>
              <w:rPr>
                <w:rFonts w:ascii="宋体" w:hAnsi="宋体" w:hint="eastAsia"/>
                <w:sz w:val="24"/>
              </w:rPr>
              <w:t>至</w:t>
            </w:r>
            <w:r>
              <w:rPr>
                <w:rFonts w:ascii="宋体" w:hAnsi="宋体"/>
                <w:sz w:val="24"/>
              </w:rPr>
              <w:t>300</w:t>
            </w:r>
            <w:r>
              <w:rPr>
                <w:rFonts w:ascii="宋体" w:hAnsi="宋体" w:hint="eastAsia"/>
                <w:sz w:val="24"/>
              </w:rPr>
              <w:t>种的得</w:t>
            </w:r>
            <w:r>
              <w:rPr>
                <w:rFonts w:ascii="宋体" w:hAnsi="宋体" w:hint="eastAsia"/>
                <w:sz w:val="24"/>
              </w:rPr>
              <w:t>1</w:t>
            </w:r>
            <w:r>
              <w:rPr>
                <w:rFonts w:ascii="宋体" w:hAnsi="宋体" w:hint="eastAsia"/>
                <w:sz w:val="24"/>
              </w:rPr>
              <w:t>分，</w:t>
            </w:r>
            <w:r>
              <w:rPr>
                <w:rFonts w:ascii="宋体" w:hAnsi="宋体"/>
                <w:sz w:val="24"/>
              </w:rPr>
              <w:t>200</w:t>
            </w:r>
            <w:r>
              <w:rPr>
                <w:rFonts w:ascii="宋体" w:hAnsi="宋体" w:hint="eastAsia"/>
                <w:sz w:val="24"/>
              </w:rPr>
              <w:t>种以下的，不得分。</w:t>
            </w:r>
          </w:p>
          <w:p w:rsidR="00832FBD" w:rsidRDefault="00340A73">
            <w:pPr>
              <w:snapToGrid w:val="0"/>
              <w:rPr>
                <w:rFonts w:ascii="宋体" w:hAnsi="宋体" w:cs="Tahoma"/>
                <w:kern w:val="0"/>
                <w:sz w:val="24"/>
              </w:rPr>
            </w:pPr>
            <w:r>
              <w:rPr>
                <w:rFonts w:ascii="宋体" w:hAnsi="宋体" w:hint="eastAsia"/>
                <w:sz w:val="24"/>
              </w:rPr>
              <w:t>本项最高得</w:t>
            </w:r>
            <w:r>
              <w:rPr>
                <w:rFonts w:ascii="宋体" w:hAnsi="宋体"/>
                <w:sz w:val="24"/>
              </w:rPr>
              <w:t>6</w:t>
            </w:r>
            <w:r>
              <w:rPr>
                <w:rFonts w:ascii="宋体" w:hAnsi="宋体" w:hint="eastAsia"/>
                <w:sz w:val="24"/>
              </w:rPr>
              <w:t>分。（以投标文件提供的网站平台截图等证明材料为准，不提供不得分）</w:t>
            </w:r>
          </w:p>
        </w:tc>
        <w:tc>
          <w:tcPr>
            <w:tcW w:w="992" w:type="dxa"/>
            <w:vAlign w:val="center"/>
          </w:tcPr>
          <w:p w:rsidR="00832FBD" w:rsidRDefault="00340A73">
            <w:pPr>
              <w:snapToGrid w:val="0"/>
              <w:jc w:val="center"/>
              <w:rPr>
                <w:rFonts w:ascii="宋体" w:hAnsi="宋体"/>
                <w:sz w:val="24"/>
              </w:rPr>
            </w:pPr>
            <w:r>
              <w:rPr>
                <w:rFonts w:ascii="宋体" w:hAnsi="宋体"/>
                <w:sz w:val="24"/>
              </w:rPr>
              <w:t>0-</w:t>
            </w:r>
            <w:r>
              <w:rPr>
                <w:rFonts w:ascii="宋体" w:hAnsi="宋体" w:hint="eastAsia"/>
                <w:sz w:val="24"/>
              </w:rPr>
              <w:t>6</w:t>
            </w:r>
            <w:r>
              <w:rPr>
                <w:rFonts w:ascii="宋体" w:hAnsi="宋体"/>
                <w:sz w:val="24"/>
              </w:rPr>
              <w:t>分</w:t>
            </w:r>
          </w:p>
        </w:tc>
        <w:tc>
          <w:tcPr>
            <w:tcW w:w="992" w:type="dxa"/>
            <w:vAlign w:val="center"/>
          </w:tcPr>
          <w:p w:rsidR="00832FBD" w:rsidRDefault="00340A73">
            <w:pPr>
              <w:jc w:val="center"/>
              <w:rPr>
                <w:rFonts w:ascii="宋体" w:hAnsi="宋体"/>
                <w:kern w:val="0"/>
                <w:sz w:val="24"/>
              </w:rPr>
            </w:pPr>
            <w:r>
              <w:rPr>
                <w:rFonts w:ascii="宋体" w:hAnsi="宋体" w:hint="eastAsia"/>
                <w:kern w:val="0"/>
                <w:sz w:val="24"/>
              </w:rPr>
              <w:t>客观分</w:t>
            </w:r>
          </w:p>
        </w:tc>
        <w:tc>
          <w:tcPr>
            <w:tcW w:w="1441" w:type="dxa"/>
            <w:vAlign w:val="center"/>
          </w:tcPr>
          <w:p w:rsidR="00832FBD" w:rsidRDefault="00340A73">
            <w:pPr>
              <w:snapToGrid w:val="0"/>
              <w:jc w:val="center"/>
              <w:rPr>
                <w:rFonts w:hAnsi="宋体"/>
                <w:sz w:val="24"/>
              </w:rPr>
            </w:pPr>
            <w:r>
              <w:rPr>
                <w:rFonts w:ascii="宋体" w:hAnsi="宋体" w:cs="宋体" w:hint="eastAsia"/>
                <w:kern w:val="0"/>
                <w:sz w:val="24"/>
              </w:rPr>
              <w:t>对应的项目实施能力证明材料</w:t>
            </w:r>
          </w:p>
        </w:tc>
      </w:tr>
      <w:tr w:rsidR="00832FBD">
        <w:trPr>
          <w:trHeight w:val="567"/>
        </w:trPr>
        <w:tc>
          <w:tcPr>
            <w:tcW w:w="817" w:type="dxa"/>
            <w:vAlign w:val="center"/>
          </w:tcPr>
          <w:p w:rsidR="00832FBD" w:rsidRDefault="00340A73">
            <w:pPr>
              <w:jc w:val="center"/>
              <w:rPr>
                <w:rFonts w:ascii="宋体" w:hAnsi="宋体"/>
                <w:sz w:val="24"/>
              </w:rPr>
            </w:pPr>
            <w:r>
              <w:rPr>
                <w:rFonts w:ascii="宋体" w:hAnsi="宋体" w:hint="eastAsia"/>
                <w:sz w:val="24"/>
              </w:rPr>
              <w:t>6.2</w:t>
            </w:r>
          </w:p>
        </w:tc>
        <w:tc>
          <w:tcPr>
            <w:tcW w:w="4253" w:type="dxa"/>
            <w:vAlign w:val="center"/>
          </w:tcPr>
          <w:p w:rsidR="00832FBD" w:rsidRDefault="00340A73">
            <w:pPr>
              <w:snapToGrid w:val="0"/>
              <w:rPr>
                <w:rFonts w:ascii="宋体" w:hAnsi="宋体"/>
                <w:sz w:val="24"/>
              </w:rPr>
            </w:pPr>
            <w:r>
              <w:rPr>
                <w:rFonts w:ascii="宋体" w:hAnsi="宋体" w:hint="eastAsia"/>
                <w:sz w:val="24"/>
              </w:rPr>
              <w:t>排放源近实时动态排放清单时间分辨率达到日尺度，得</w:t>
            </w:r>
            <w:r>
              <w:rPr>
                <w:rFonts w:ascii="宋体" w:hAnsi="宋体" w:hint="eastAsia"/>
                <w:sz w:val="24"/>
              </w:rPr>
              <w:t>1</w:t>
            </w:r>
            <w:r>
              <w:rPr>
                <w:rFonts w:ascii="宋体" w:hAnsi="宋体" w:hint="eastAsia"/>
                <w:sz w:val="24"/>
              </w:rPr>
              <w:t>分，机动车动态排</w:t>
            </w:r>
            <w:r>
              <w:rPr>
                <w:rFonts w:ascii="宋体" w:hAnsi="宋体" w:hint="eastAsia"/>
                <w:sz w:val="24"/>
              </w:rPr>
              <w:lastRenderedPageBreak/>
              <w:t>放清单达到小时尺度的，得</w:t>
            </w:r>
            <w:r>
              <w:rPr>
                <w:rFonts w:ascii="宋体" w:hAnsi="宋体" w:hint="eastAsia"/>
                <w:sz w:val="24"/>
              </w:rPr>
              <w:t>1</w:t>
            </w:r>
            <w:r>
              <w:rPr>
                <w:rFonts w:ascii="宋体" w:hAnsi="宋体" w:hint="eastAsia"/>
                <w:sz w:val="24"/>
              </w:rPr>
              <w:t>分，总共</w:t>
            </w:r>
            <w:r>
              <w:rPr>
                <w:rFonts w:ascii="宋体" w:hAnsi="宋体" w:hint="eastAsia"/>
                <w:sz w:val="24"/>
              </w:rPr>
              <w:t>2</w:t>
            </w:r>
            <w:r>
              <w:rPr>
                <w:rFonts w:ascii="宋体" w:hAnsi="宋体" w:hint="eastAsia"/>
                <w:sz w:val="24"/>
              </w:rPr>
              <w:t>分，最高得</w:t>
            </w:r>
            <w:r>
              <w:rPr>
                <w:rFonts w:ascii="宋体" w:hAnsi="宋体" w:hint="eastAsia"/>
                <w:sz w:val="24"/>
              </w:rPr>
              <w:t>2</w:t>
            </w:r>
            <w:r>
              <w:rPr>
                <w:rFonts w:ascii="宋体" w:hAnsi="宋体" w:hint="eastAsia"/>
                <w:sz w:val="24"/>
              </w:rPr>
              <w:t>分；</w:t>
            </w:r>
          </w:p>
          <w:p w:rsidR="00832FBD" w:rsidRDefault="00340A73">
            <w:pPr>
              <w:snapToGrid w:val="0"/>
              <w:rPr>
                <w:rFonts w:ascii="宋体" w:hAnsi="宋体"/>
                <w:sz w:val="24"/>
              </w:rPr>
            </w:pPr>
            <w:r>
              <w:rPr>
                <w:rFonts w:ascii="宋体" w:hAnsi="宋体" w:hint="eastAsia"/>
                <w:sz w:val="24"/>
              </w:rPr>
              <w:t>大气污染源动态监管方法需包括重点源排放、工业用电量、柴油车实时运行监控、船舶</w:t>
            </w:r>
            <w:r>
              <w:rPr>
                <w:rFonts w:ascii="宋体" w:hAnsi="宋体" w:hint="eastAsia"/>
                <w:sz w:val="24"/>
              </w:rPr>
              <w:t>AIS</w:t>
            </w:r>
            <w:r>
              <w:rPr>
                <w:rFonts w:ascii="宋体" w:hAnsi="宋体" w:hint="eastAsia"/>
                <w:sz w:val="24"/>
              </w:rPr>
              <w:t>、扬尘在线监测等</w:t>
            </w:r>
            <w:r>
              <w:rPr>
                <w:rFonts w:ascii="宋体" w:hAnsi="宋体" w:hint="eastAsia"/>
                <w:sz w:val="24"/>
              </w:rPr>
              <w:t>5</w:t>
            </w:r>
            <w:r>
              <w:rPr>
                <w:rFonts w:ascii="宋体" w:hAnsi="宋体" w:hint="eastAsia"/>
                <w:sz w:val="24"/>
              </w:rPr>
              <w:t>项数据源分析，</w:t>
            </w:r>
            <w:r>
              <w:rPr>
                <w:rFonts w:ascii="宋体" w:hAnsi="宋体" w:hint="eastAsia"/>
                <w:sz w:val="24"/>
              </w:rPr>
              <w:t>5</w:t>
            </w:r>
            <w:r>
              <w:rPr>
                <w:rFonts w:ascii="宋体" w:hAnsi="宋体" w:hint="eastAsia"/>
                <w:sz w:val="24"/>
              </w:rPr>
              <w:t>项全部包括得</w:t>
            </w:r>
            <w:r>
              <w:rPr>
                <w:rFonts w:ascii="宋体" w:hAnsi="宋体"/>
                <w:sz w:val="24"/>
              </w:rPr>
              <w:t>3</w:t>
            </w:r>
            <w:r>
              <w:rPr>
                <w:rFonts w:ascii="宋体" w:hAnsi="宋体" w:hint="eastAsia"/>
                <w:sz w:val="24"/>
              </w:rPr>
              <w:t>分，包括</w:t>
            </w:r>
            <w:r>
              <w:rPr>
                <w:rFonts w:ascii="宋体" w:hAnsi="宋体" w:hint="eastAsia"/>
                <w:sz w:val="24"/>
              </w:rPr>
              <w:t>4</w:t>
            </w:r>
            <w:r>
              <w:rPr>
                <w:rFonts w:ascii="宋体" w:hAnsi="宋体" w:hint="eastAsia"/>
                <w:sz w:val="24"/>
              </w:rPr>
              <w:t>项得</w:t>
            </w:r>
            <w:r>
              <w:rPr>
                <w:rFonts w:ascii="宋体" w:hAnsi="宋体" w:hint="eastAsia"/>
                <w:sz w:val="24"/>
              </w:rPr>
              <w:t>2</w:t>
            </w:r>
            <w:r>
              <w:rPr>
                <w:rFonts w:ascii="宋体" w:hAnsi="宋体" w:hint="eastAsia"/>
                <w:sz w:val="24"/>
              </w:rPr>
              <w:t>分，包括</w:t>
            </w:r>
            <w:r>
              <w:rPr>
                <w:rFonts w:ascii="宋体" w:hAnsi="宋体" w:hint="eastAsia"/>
                <w:sz w:val="24"/>
              </w:rPr>
              <w:t>3</w:t>
            </w:r>
            <w:r>
              <w:rPr>
                <w:rFonts w:ascii="宋体" w:hAnsi="宋体" w:hint="eastAsia"/>
                <w:sz w:val="24"/>
              </w:rPr>
              <w:t>项得</w:t>
            </w:r>
            <w:r>
              <w:rPr>
                <w:rFonts w:ascii="宋体" w:hAnsi="宋体" w:hint="eastAsia"/>
                <w:sz w:val="24"/>
              </w:rPr>
              <w:t>1</w:t>
            </w:r>
            <w:r>
              <w:rPr>
                <w:rFonts w:ascii="宋体" w:hAnsi="宋体" w:hint="eastAsia"/>
                <w:sz w:val="24"/>
              </w:rPr>
              <w:t>分，</w:t>
            </w:r>
            <w:r>
              <w:rPr>
                <w:rFonts w:ascii="宋体" w:hAnsi="宋体" w:hint="eastAsia"/>
                <w:sz w:val="24"/>
              </w:rPr>
              <w:t>3</w:t>
            </w:r>
            <w:r>
              <w:rPr>
                <w:rFonts w:ascii="宋体" w:hAnsi="宋体" w:hint="eastAsia"/>
                <w:sz w:val="24"/>
              </w:rPr>
              <w:t>项以下不得分。</w:t>
            </w:r>
          </w:p>
          <w:p w:rsidR="00832FBD" w:rsidRDefault="00340A73">
            <w:pPr>
              <w:snapToGrid w:val="0"/>
              <w:rPr>
                <w:rFonts w:ascii="宋体" w:hAnsi="宋体" w:cs="Tahoma"/>
                <w:kern w:val="0"/>
                <w:sz w:val="24"/>
              </w:rPr>
            </w:pPr>
            <w:r>
              <w:rPr>
                <w:rFonts w:ascii="宋体" w:hAnsi="宋体" w:hint="eastAsia"/>
                <w:sz w:val="24"/>
              </w:rPr>
              <w:t>本项最高得</w:t>
            </w:r>
            <w:r>
              <w:rPr>
                <w:rFonts w:ascii="宋体" w:hAnsi="宋体" w:hint="eastAsia"/>
                <w:sz w:val="24"/>
              </w:rPr>
              <w:t>5</w:t>
            </w:r>
            <w:r>
              <w:rPr>
                <w:rFonts w:ascii="宋体" w:hAnsi="宋体" w:hint="eastAsia"/>
                <w:sz w:val="24"/>
              </w:rPr>
              <w:t>分。（以投标文件提供的网站平台截图等证明材料为准，不提供不得分）</w:t>
            </w:r>
          </w:p>
        </w:tc>
        <w:tc>
          <w:tcPr>
            <w:tcW w:w="992" w:type="dxa"/>
            <w:vAlign w:val="center"/>
          </w:tcPr>
          <w:p w:rsidR="00832FBD" w:rsidRDefault="00340A73">
            <w:pPr>
              <w:snapToGrid w:val="0"/>
              <w:jc w:val="center"/>
              <w:rPr>
                <w:rFonts w:ascii="宋体" w:hAnsi="宋体"/>
                <w:sz w:val="24"/>
              </w:rPr>
            </w:pPr>
            <w:r>
              <w:rPr>
                <w:rFonts w:ascii="宋体" w:hAnsi="宋体"/>
                <w:sz w:val="24"/>
              </w:rPr>
              <w:lastRenderedPageBreak/>
              <w:t>0-</w:t>
            </w:r>
            <w:r>
              <w:rPr>
                <w:rFonts w:ascii="宋体" w:hAnsi="宋体" w:hint="eastAsia"/>
                <w:sz w:val="24"/>
              </w:rPr>
              <w:t>5</w:t>
            </w:r>
            <w:r>
              <w:rPr>
                <w:rFonts w:ascii="宋体" w:hAnsi="宋体"/>
                <w:sz w:val="24"/>
              </w:rPr>
              <w:t>分</w:t>
            </w:r>
          </w:p>
        </w:tc>
        <w:tc>
          <w:tcPr>
            <w:tcW w:w="992" w:type="dxa"/>
            <w:vAlign w:val="center"/>
          </w:tcPr>
          <w:p w:rsidR="00832FBD" w:rsidRDefault="00340A73">
            <w:pPr>
              <w:jc w:val="center"/>
              <w:rPr>
                <w:rFonts w:ascii="宋体" w:hAnsi="宋体"/>
                <w:kern w:val="0"/>
                <w:sz w:val="24"/>
              </w:rPr>
            </w:pPr>
            <w:r>
              <w:rPr>
                <w:rFonts w:ascii="宋体" w:hAnsi="宋体" w:hint="eastAsia"/>
                <w:kern w:val="0"/>
                <w:sz w:val="24"/>
              </w:rPr>
              <w:t>客观分</w:t>
            </w:r>
          </w:p>
        </w:tc>
        <w:tc>
          <w:tcPr>
            <w:tcW w:w="1441" w:type="dxa"/>
            <w:vAlign w:val="center"/>
          </w:tcPr>
          <w:p w:rsidR="00832FBD" w:rsidRDefault="00340A73">
            <w:pPr>
              <w:snapToGrid w:val="0"/>
              <w:jc w:val="center"/>
              <w:rPr>
                <w:rFonts w:hAnsi="宋体"/>
                <w:sz w:val="24"/>
              </w:rPr>
            </w:pPr>
            <w:r>
              <w:rPr>
                <w:rFonts w:ascii="宋体" w:hAnsi="宋体" w:cs="宋体" w:hint="eastAsia"/>
                <w:kern w:val="0"/>
                <w:sz w:val="24"/>
              </w:rPr>
              <w:t>对应的项目实施能力证</w:t>
            </w:r>
            <w:r>
              <w:rPr>
                <w:rFonts w:ascii="宋体" w:hAnsi="宋体" w:cs="宋体" w:hint="eastAsia"/>
                <w:kern w:val="0"/>
                <w:sz w:val="24"/>
              </w:rPr>
              <w:lastRenderedPageBreak/>
              <w:t>明材料</w:t>
            </w:r>
          </w:p>
        </w:tc>
      </w:tr>
      <w:tr w:rsidR="00832FBD">
        <w:trPr>
          <w:trHeight w:val="567"/>
        </w:trPr>
        <w:tc>
          <w:tcPr>
            <w:tcW w:w="817" w:type="dxa"/>
            <w:vAlign w:val="center"/>
          </w:tcPr>
          <w:p w:rsidR="00832FBD" w:rsidRDefault="00340A73">
            <w:pPr>
              <w:jc w:val="center"/>
              <w:rPr>
                <w:rFonts w:ascii="宋体" w:hAnsi="宋体"/>
                <w:sz w:val="24"/>
              </w:rPr>
            </w:pPr>
            <w:r>
              <w:rPr>
                <w:rFonts w:ascii="宋体" w:hAnsi="宋体" w:hint="eastAsia"/>
                <w:sz w:val="24"/>
              </w:rPr>
              <w:lastRenderedPageBreak/>
              <w:t>6.3</w:t>
            </w:r>
          </w:p>
        </w:tc>
        <w:tc>
          <w:tcPr>
            <w:tcW w:w="4253" w:type="dxa"/>
            <w:vAlign w:val="center"/>
          </w:tcPr>
          <w:p w:rsidR="00832FBD" w:rsidRDefault="00340A73">
            <w:pPr>
              <w:snapToGrid w:val="0"/>
              <w:rPr>
                <w:rFonts w:ascii="宋体" w:hAnsi="宋体"/>
                <w:sz w:val="24"/>
              </w:rPr>
            </w:pPr>
            <w:r>
              <w:rPr>
                <w:rFonts w:ascii="宋体" w:hAnsi="宋体" w:hint="eastAsia"/>
                <w:sz w:val="24"/>
              </w:rPr>
              <w:t>重型柴油车排放监测平台具备长三角区域不少于</w:t>
            </w:r>
            <w:r>
              <w:rPr>
                <w:rFonts w:ascii="宋体" w:hAnsi="宋体" w:hint="eastAsia"/>
                <w:sz w:val="24"/>
              </w:rPr>
              <w:t>100</w:t>
            </w:r>
            <w:r>
              <w:rPr>
                <w:rFonts w:ascii="宋体" w:hAnsi="宋体" w:hint="eastAsia"/>
                <w:sz w:val="24"/>
              </w:rPr>
              <w:t>万辆重型柴油车远程监控运行数据接入和处理分析能力的，得</w:t>
            </w:r>
            <w:r>
              <w:rPr>
                <w:rFonts w:ascii="宋体" w:hAnsi="宋体"/>
                <w:sz w:val="24"/>
              </w:rPr>
              <w:t>3</w:t>
            </w:r>
            <w:r>
              <w:rPr>
                <w:rFonts w:ascii="宋体" w:hAnsi="宋体" w:hint="eastAsia"/>
                <w:sz w:val="24"/>
              </w:rPr>
              <w:t>分，接入车辆数为</w:t>
            </w:r>
            <w:r>
              <w:rPr>
                <w:rFonts w:ascii="宋体" w:hAnsi="宋体" w:hint="eastAsia"/>
                <w:sz w:val="24"/>
              </w:rPr>
              <w:t>8</w:t>
            </w:r>
            <w:r>
              <w:rPr>
                <w:rFonts w:ascii="宋体" w:hAnsi="宋体"/>
                <w:sz w:val="24"/>
              </w:rPr>
              <w:t>0</w:t>
            </w:r>
            <w:r>
              <w:rPr>
                <w:rFonts w:ascii="宋体" w:hAnsi="宋体" w:hint="eastAsia"/>
                <w:sz w:val="24"/>
              </w:rPr>
              <w:t>至</w:t>
            </w:r>
            <w:r>
              <w:rPr>
                <w:rFonts w:ascii="宋体" w:hAnsi="宋体" w:hint="eastAsia"/>
                <w:sz w:val="24"/>
              </w:rPr>
              <w:t>1</w:t>
            </w:r>
            <w:r>
              <w:rPr>
                <w:rFonts w:ascii="宋体" w:hAnsi="宋体"/>
                <w:sz w:val="24"/>
              </w:rPr>
              <w:t>00</w:t>
            </w:r>
            <w:r>
              <w:rPr>
                <w:rFonts w:ascii="宋体" w:hAnsi="宋体" w:hint="eastAsia"/>
                <w:sz w:val="24"/>
              </w:rPr>
              <w:t>万辆的，得</w:t>
            </w:r>
            <w:r>
              <w:rPr>
                <w:rFonts w:ascii="宋体" w:hAnsi="宋体"/>
                <w:sz w:val="24"/>
              </w:rPr>
              <w:t>2</w:t>
            </w:r>
            <w:r>
              <w:rPr>
                <w:rFonts w:ascii="宋体" w:hAnsi="宋体" w:hint="eastAsia"/>
                <w:sz w:val="24"/>
              </w:rPr>
              <w:t>分，接入车辆数为</w:t>
            </w:r>
            <w:r>
              <w:rPr>
                <w:rFonts w:ascii="宋体" w:hAnsi="宋体" w:hint="eastAsia"/>
                <w:sz w:val="24"/>
              </w:rPr>
              <w:t>6</w:t>
            </w:r>
            <w:r>
              <w:rPr>
                <w:rFonts w:ascii="宋体" w:hAnsi="宋体"/>
                <w:sz w:val="24"/>
              </w:rPr>
              <w:t>0</w:t>
            </w:r>
            <w:r>
              <w:rPr>
                <w:rFonts w:ascii="宋体" w:hAnsi="宋体" w:hint="eastAsia"/>
                <w:sz w:val="24"/>
              </w:rPr>
              <w:t>至</w:t>
            </w:r>
            <w:r>
              <w:rPr>
                <w:rFonts w:ascii="宋体" w:hAnsi="宋体" w:hint="eastAsia"/>
                <w:sz w:val="24"/>
              </w:rPr>
              <w:t>8</w:t>
            </w:r>
            <w:r>
              <w:rPr>
                <w:rFonts w:ascii="宋体" w:hAnsi="宋体"/>
                <w:sz w:val="24"/>
              </w:rPr>
              <w:t>0</w:t>
            </w:r>
            <w:r>
              <w:rPr>
                <w:rFonts w:ascii="宋体" w:hAnsi="宋体" w:hint="eastAsia"/>
                <w:sz w:val="24"/>
              </w:rPr>
              <w:t>万辆的，得</w:t>
            </w:r>
            <w:r>
              <w:rPr>
                <w:rFonts w:ascii="宋体" w:hAnsi="宋体" w:hint="eastAsia"/>
                <w:sz w:val="24"/>
              </w:rPr>
              <w:t>1</w:t>
            </w:r>
            <w:r>
              <w:rPr>
                <w:rFonts w:ascii="宋体" w:hAnsi="宋体" w:hint="eastAsia"/>
                <w:sz w:val="24"/>
              </w:rPr>
              <w:t>分，</w:t>
            </w:r>
            <w:r>
              <w:rPr>
                <w:rFonts w:ascii="宋体" w:hAnsi="宋体" w:hint="eastAsia"/>
                <w:sz w:val="24"/>
              </w:rPr>
              <w:t>6</w:t>
            </w:r>
            <w:r>
              <w:rPr>
                <w:rFonts w:ascii="宋体" w:hAnsi="宋体"/>
                <w:sz w:val="24"/>
              </w:rPr>
              <w:t>0</w:t>
            </w:r>
            <w:r>
              <w:rPr>
                <w:rFonts w:ascii="宋体" w:hAnsi="宋体" w:hint="eastAsia"/>
                <w:sz w:val="24"/>
              </w:rPr>
              <w:t>万辆以下的，不得分；</w:t>
            </w:r>
          </w:p>
          <w:p w:rsidR="00832FBD" w:rsidRDefault="00340A73">
            <w:pPr>
              <w:snapToGrid w:val="0"/>
              <w:rPr>
                <w:rFonts w:ascii="宋体" w:hAnsi="宋体"/>
                <w:sz w:val="24"/>
              </w:rPr>
            </w:pPr>
            <w:r>
              <w:rPr>
                <w:rFonts w:ascii="宋体" w:hAnsi="宋体" w:hint="eastAsia"/>
                <w:sz w:val="24"/>
              </w:rPr>
              <w:t>具备实现国三、国四、国五、国六等排放标准车型车辆在县市区和重点区域的运行、排放和活动规律的实时跟踪分析的，国三至国六</w:t>
            </w:r>
            <w:r>
              <w:rPr>
                <w:rFonts w:ascii="宋体" w:hAnsi="宋体" w:hint="eastAsia"/>
                <w:sz w:val="24"/>
              </w:rPr>
              <w:t>4</w:t>
            </w:r>
            <w:r>
              <w:rPr>
                <w:rFonts w:ascii="宋体" w:hAnsi="宋体" w:hint="eastAsia"/>
                <w:sz w:val="24"/>
              </w:rPr>
              <w:t>类排放标准全满足的得</w:t>
            </w:r>
            <w:r>
              <w:rPr>
                <w:rFonts w:ascii="宋体" w:hAnsi="宋体"/>
                <w:sz w:val="24"/>
              </w:rPr>
              <w:t>3</w:t>
            </w:r>
            <w:r>
              <w:rPr>
                <w:rFonts w:ascii="宋体" w:hAnsi="宋体" w:hint="eastAsia"/>
                <w:sz w:val="24"/>
              </w:rPr>
              <w:t>分，满足</w:t>
            </w:r>
            <w:r>
              <w:rPr>
                <w:rFonts w:ascii="宋体" w:hAnsi="宋体" w:hint="eastAsia"/>
                <w:sz w:val="24"/>
              </w:rPr>
              <w:t>3</w:t>
            </w:r>
            <w:r>
              <w:rPr>
                <w:rFonts w:ascii="宋体" w:hAnsi="宋体" w:hint="eastAsia"/>
                <w:sz w:val="24"/>
              </w:rPr>
              <w:t>项排放标准的，得</w:t>
            </w:r>
            <w:r>
              <w:rPr>
                <w:rFonts w:ascii="宋体" w:hAnsi="宋体" w:hint="eastAsia"/>
                <w:sz w:val="24"/>
              </w:rPr>
              <w:t>2</w:t>
            </w:r>
            <w:r>
              <w:rPr>
                <w:rFonts w:ascii="宋体" w:hAnsi="宋体" w:hint="eastAsia"/>
                <w:sz w:val="24"/>
              </w:rPr>
              <w:t>分，满足</w:t>
            </w:r>
            <w:r>
              <w:rPr>
                <w:rFonts w:ascii="宋体" w:hAnsi="宋体" w:hint="eastAsia"/>
                <w:sz w:val="24"/>
              </w:rPr>
              <w:t>2</w:t>
            </w:r>
            <w:r>
              <w:rPr>
                <w:rFonts w:ascii="宋体" w:hAnsi="宋体" w:hint="eastAsia"/>
                <w:sz w:val="24"/>
              </w:rPr>
              <w:t>项排放标准的，得</w:t>
            </w:r>
            <w:r>
              <w:rPr>
                <w:rFonts w:ascii="宋体" w:hAnsi="宋体"/>
                <w:sz w:val="24"/>
              </w:rPr>
              <w:t>1</w:t>
            </w:r>
            <w:r>
              <w:rPr>
                <w:rFonts w:ascii="宋体" w:hAnsi="宋体" w:hint="eastAsia"/>
                <w:sz w:val="24"/>
              </w:rPr>
              <w:t>分，否则不得分；</w:t>
            </w:r>
          </w:p>
          <w:p w:rsidR="00832FBD" w:rsidRDefault="00340A73">
            <w:pPr>
              <w:rPr>
                <w:rFonts w:ascii="宋体" w:hAnsi="宋体"/>
                <w:sz w:val="24"/>
                <w:lang w:val="zh-CN"/>
              </w:rPr>
            </w:pPr>
            <w:r>
              <w:rPr>
                <w:rFonts w:ascii="宋体" w:hAnsi="宋体" w:hint="eastAsia"/>
                <w:sz w:val="24"/>
              </w:rPr>
              <w:t>具备实现对施工土建、集装箱运输、物流运输集中点位的识别和运行特征分析的，得</w:t>
            </w:r>
            <w:r>
              <w:rPr>
                <w:rFonts w:ascii="宋体" w:hAnsi="宋体" w:hint="eastAsia"/>
                <w:sz w:val="24"/>
              </w:rPr>
              <w:t>2</w:t>
            </w:r>
            <w:r>
              <w:rPr>
                <w:rFonts w:ascii="宋体" w:hAnsi="宋体" w:hint="eastAsia"/>
                <w:sz w:val="24"/>
              </w:rPr>
              <w:t>分，满足其中</w:t>
            </w:r>
            <w:r>
              <w:rPr>
                <w:rFonts w:ascii="宋体" w:hAnsi="宋体" w:hint="eastAsia"/>
                <w:sz w:val="24"/>
              </w:rPr>
              <w:t>2</w:t>
            </w:r>
            <w:r>
              <w:rPr>
                <w:rFonts w:ascii="宋体" w:hAnsi="宋体" w:hint="eastAsia"/>
                <w:sz w:val="24"/>
              </w:rPr>
              <w:t>项的，得</w:t>
            </w:r>
            <w:r>
              <w:rPr>
                <w:rFonts w:ascii="宋体" w:hAnsi="宋体" w:hint="eastAsia"/>
                <w:sz w:val="24"/>
              </w:rPr>
              <w:t>1</w:t>
            </w:r>
            <w:r>
              <w:rPr>
                <w:rFonts w:ascii="宋体" w:hAnsi="宋体" w:hint="eastAsia"/>
                <w:sz w:val="24"/>
              </w:rPr>
              <w:t>分，</w:t>
            </w:r>
            <w:r>
              <w:rPr>
                <w:rFonts w:ascii="宋体" w:hAnsi="宋体" w:hint="eastAsia"/>
                <w:sz w:val="24"/>
              </w:rPr>
              <w:t>2</w:t>
            </w:r>
            <w:r>
              <w:rPr>
                <w:rFonts w:ascii="宋体" w:hAnsi="宋体" w:hint="eastAsia"/>
                <w:sz w:val="24"/>
              </w:rPr>
              <w:t>项以下的，不得分。本项最高得</w:t>
            </w:r>
            <w:r>
              <w:rPr>
                <w:rFonts w:ascii="宋体" w:hAnsi="宋体"/>
                <w:sz w:val="24"/>
              </w:rPr>
              <w:t>8</w:t>
            </w:r>
            <w:r>
              <w:rPr>
                <w:rFonts w:ascii="宋体" w:hAnsi="宋体" w:hint="eastAsia"/>
                <w:sz w:val="24"/>
              </w:rPr>
              <w:t>分。（以投标文件提供的网站平台截图等证明材料为准，不提供不得分）</w:t>
            </w:r>
          </w:p>
        </w:tc>
        <w:tc>
          <w:tcPr>
            <w:tcW w:w="992" w:type="dxa"/>
            <w:vAlign w:val="center"/>
          </w:tcPr>
          <w:p w:rsidR="00832FBD" w:rsidRDefault="00340A73">
            <w:pPr>
              <w:snapToGrid w:val="0"/>
              <w:jc w:val="center"/>
              <w:rPr>
                <w:rFonts w:ascii="宋体" w:hAnsi="宋体"/>
                <w:sz w:val="24"/>
              </w:rPr>
            </w:pPr>
            <w:r>
              <w:rPr>
                <w:rFonts w:ascii="宋体" w:hAnsi="宋体"/>
                <w:sz w:val="24"/>
              </w:rPr>
              <w:t>0-</w:t>
            </w:r>
            <w:r>
              <w:rPr>
                <w:rFonts w:ascii="宋体" w:hAnsi="宋体" w:hint="eastAsia"/>
                <w:sz w:val="24"/>
              </w:rPr>
              <w:t>8</w:t>
            </w:r>
            <w:r>
              <w:rPr>
                <w:rFonts w:ascii="宋体" w:hAnsi="宋体"/>
                <w:sz w:val="24"/>
              </w:rPr>
              <w:t>分</w:t>
            </w:r>
          </w:p>
        </w:tc>
        <w:tc>
          <w:tcPr>
            <w:tcW w:w="992" w:type="dxa"/>
            <w:vAlign w:val="center"/>
          </w:tcPr>
          <w:p w:rsidR="00832FBD" w:rsidRDefault="00340A73">
            <w:pPr>
              <w:jc w:val="center"/>
              <w:rPr>
                <w:rFonts w:ascii="宋体" w:hAnsi="宋体"/>
                <w:kern w:val="0"/>
                <w:sz w:val="24"/>
              </w:rPr>
            </w:pPr>
            <w:r>
              <w:rPr>
                <w:rFonts w:ascii="宋体" w:hAnsi="宋体" w:hint="eastAsia"/>
                <w:kern w:val="0"/>
                <w:sz w:val="24"/>
              </w:rPr>
              <w:t>客观分</w:t>
            </w:r>
          </w:p>
        </w:tc>
        <w:tc>
          <w:tcPr>
            <w:tcW w:w="1441" w:type="dxa"/>
            <w:vAlign w:val="center"/>
          </w:tcPr>
          <w:p w:rsidR="00832FBD" w:rsidRDefault="00340A73">
            <w:pPr>
              <w:snapToGrid w:val="0"/>
              <w:jc w:val="center"/>
              <w:rPr>
                <w:rFonts w:hAnsi="宋体"/>
                <w:sz w:val="24"/>
              </w:rPr>
            </w:pPr>
            <w:r>
              <w:rPr>
                <w:rFonts w:ascii="宋体" w:hAnsi="宋体" w:cs="宋体" w:hint="eastAsia"/>
                <w:kern w:val="0"/>
                <w:sz w:val="24"/>
              </w:rPr>
              <w:t>对应的项目实施能力证明材料</w:t>
            </w:r>
          </w:p>
        </w:tc>
      </w:tr>
      <w:tr w:rsidR="00832FBD">
        <w:trPr>
          <w:trHeight w:val="567"/>
        </w:trPr>
        <w:tc>
          <w:tcPr>
            <w:tcW w:w="817" w:type="dxa"/>
            <w:vAlign w:val="center"/>
          </w:tcPr>
          <w:p w:rsidR="00832FBD" w:rsidRDefault="00340A73">
            <w:pPr>
              <w:jc w:val="center"/>
              <w:rPr>
                <w:rFonts w:ascii="宋体" w:hAnsi="宋体"/>
                <w:sz w:val="24"/>
              </w:rPr>
            </w:pPr>
            <w:r>
              <w:rPr>
                <w:rFonts w:ascii="宋体" w:hAnsi="宋体" w:hint="eastAsia"/>
                <w:sz w:val="24"/>
              </w:rPr>
              <w:t>6.4</w:t>
            </w:r>
          </w:p>
        </w:tc>
        <w:tc>
          <w:tcPr>
            <w:tcW w:w="4253" w:type="dxa"/>
            <w:vAlign w:val="center"/>
          </w:tcPr>
          <w:p w:rsidR="00832FBD" w:rsidRDefault="00340A73">
            <w:pPr>
              <w:snapToGrid w:val="0"/>
              <w:rPr>
                <w:rFonts w:ascii="宋体" w:hAnsi="宋体"/>
                <w:sz w:val="24"/>
              </w:rPr>
            </w:pPr>
            <w:r>
              <w:rPr>
                <w:rFonts w:ascii="宋体" w:hAnsi="宋体" w:hint="eastAsia"/>
                <w:sz w:val="24"/>
              </w:rPr>
              <w:t>高性能计算平台且平</w:t>
            </w:r>
            <w:r>
              <w:rPr>
                <w:rFonts w:ascii="宋体" w:hAnsi="宋体" w:hint="eastAsia"/>
                <w:sz w:val="24"/>
              </w:rPr>
              <w:t>台配置完整的</w:t>
            </w:r>
            <w:r>
              <w:rPr>
                <w:rFonts w:ascii="宋体" w:hAnsi="宋体" w:hint="eastAsia"/>
                <w:sz w:val="24"/>
              </w:rPr>
              <w:t>SMOKE</w:t>
            </w:r>
            <w:r>
              <w:rPr>
                <w:rFonts w:ascii="宋体" w:hAnsi="宋体" w:hint="eastAsia"/>
                <w:sz w:val="24"/>
              </w:rPr>
              <w:t>排放处理模型、</w:t>
            </w:r>
            <w:r>
              <w:rPr>
                <w:rFonts w:ascii="宋体" w:hAnsi="宋体" w:hint="eastAsia"/>
                <w:sz w:val="24"/>
              </w:rPr>
              <w:t>WRF</w:t>
            </w:r>
            <w:r>
              <w:rPr>
                <w:rFonts w:ascii="宋体" w:hAnsi="宋体" w:hint="eastAsia"/>
                <w:sz w:val="24"/>
              </w:rPr>
              <w:t>中尺度气象模型、</w:t>
            </w:r>
            <w:r>
              <w:rPr>
                <w:rFonts w:ascii="宋体" w:hAnsi="宋体" w:hint="eastAsia"/>
                <w:sz w:val="24"/>
              </w:rPr>
              <w:t>CMAQ</w:t>
            </w:r>
            <w:r>
              <w:rPr>
                <w:rFonts w:ascii="宋体" w:hAnsi="宋体" w:hint="eastAsia"/>
                <w:sz w:val="24"/>
              </w:rPr>
              <w:t>和</w:t>
            </w:r>
            <w:r>
              <w:rPr>
                <w:rFonts w:ascii="宋体" w:hAnsi="宋体" w:hint="eastAsia"/>
                <w:sz w:val="24"/>
              </w:rPr>
              <w:t>CAMx</w:t>
            </w:r>
            <w:r>
              <w:rPr>
                <w:rFonts w:ascii="宋体" w:hAnsi="宋体" w:hint="eastAsia"/>
                <w:sz w:val="24"/>
              </w:rPr>
              <w:t>等三维空气质量数值模型，且满足空气质量效果评估所需模型模拟能力的，得</w:t>
            </w:r>
            <w:r>
              <w:rPr>
                <w:rFonts w:ascii="宋体" w:hAnsi="宋体"/>
                <w:sz w:val="24"/>
              </w:rPr>
              <w:t>4</w:t>
            </w:r>
            <w:r>
              <w:rPr>
                <w:rFonts w:ascii="宋体" w:hAnsi="宋体" w:hint="eastAsia"/>
                <w:sz w:val="24"/>
              </w:rPr>
              <w:t>分；</w:t>
            </w:r>
          </w:p>
          <w:p w:rsidR="00832FBD" w:rsidRDefault="00340A73">
            <w:pPr>
              <w:snapToGrid w:val="0"/>
              <w:rPr>
                <w:rFonts w:ascii="宋体" w:hAnsi="宋体"/>
                <w:sz w:val="24"/>
              </w:rPr>
            </w:pPr>
            <w:r>
              <w:rPr>
                <w:rFonts w:ascii="宋体" w:hAnsi="宋体" w:hint="eastAsia"/>
                <w:sz w:val="24"/>
              </w:rPr>
              <w:t>投标人掌握模型模拟技术并具有应用经验的，得</w:t>
            </w:r>
            <w:r>
              <w:rPr>
                <w:rFonts w:ascii="宋体" w:hAnsi="宋体" w:hint="eastAsia"/>
                <w:sz w:val="24"/>
              </w:rPr>
              <w:t>2</w:t>
            </w:r>
            <w:r>
              <w:rPr>
                <w:rFonts w:ascii="宋体" w:hAnsi="宋体" w:hint="eastAsia"/>
                <w:sz w:val="24"/>
              </w:rPr>
              <w:t>分。</w:t>
            </w:r>
          </w:p>
          <w:p w:rsidR="00832FBD" w:rsidRDefault="00340A73">
            <w:pPr>
              <w:rPr>
                <w:rFonts w:ascii="宋体" w:hAnsi="宋体"/>
                <w:sz w:val="24"/>
              </w:rPr>
            </w:pPr>
            <w:r>
              <w:rPr>
                <w:rFonts w:ascii="宋体" w:hAnsi="宋体" w:hint="eastAsia"/>
                <w:sz w:val="24"/>
              </w:rPr>
              <w:t>本项最高得</w:t>
            </w:r>
            <w:r>
              <w:rPr>
                <w:rFonts w:ascii="宋体" w:hAnsi="宋体" w:hint="eastAsia"/>
                <w:sz w:val="24"/>
              </w:rPr>
              <w:t>6</w:t>
            </w:r>
            <w:r>
              <w:rPr>
                <w:rFonts w:ascii="宋体" w:hAnsi="宋体" w:hint="eastAsia"/>
                <w:sz w:val="24"/>
              </w:rPr>
              <w:t>分。（以投标文件提供的证明材料为准，不提供不得分）</w:t>
            </w:r>
          </w:p>
        </w:tc>
        <w:tc>
          <w:tcPr>
            <w:tcW w:w="992" w:type="dxa"/>
            <w:vAlign w:val="center"/>
          </w:tcPr>
          <w:p w:rsidR="00832FBD" w:rsidRDefault="00340A73">
            <w:pPr>
              <w:snapToGrid w:val="0"/>
              <w:jc w:val="center"/>
              <w:rPr>
                <w:rFonts w:ascii="宋体" w:hAnsi="宋体"/>
                <w:sz w:val="24"/>
              </w:rPr>
            </w:pPr>
            <w:r>
              <w:rPr>
                <w:rFonts w:ascii="宋体" w:hAnsi="宋体"/>
                <w:sz w:val="24"/>
              </w:rPr>
              <w:t>0-</w:t>
            </w:r>
            <w:r>
              <w:rPr>
                <w:rFonts w:ascii="宋体" w:hAnsi="宋体" w:hint="eastAsia"/>
                <w:sz w:val="24"/>
              </w:rPr>
              <w:t>6</w:t>
            </w:r>
            <w:r>
              <w:rPr>
                <w:rFonts w:ascii="宋体" w:hAnsi="宋体"/>
                <w:sz w:val="24"/>
              </w:rPr>
              <w:t>分</w:t>
            </w:r>
          </w:p>
        </w:tc>
        <w:tc>
          <w:tcPr>
            <w:tcW w:w="992" w:type="dxa"/>
            <w:vAlign w:val="center"/>
          </w:tcPr>
          <w:p w:rsidR="00832FBD" w:rsidRDefault="00340A73">
            <w:pPr>
              <w:jc w:val="center"/>
              <w:rPr>
                <w:rFonts w:ascii="宋体" w:hAnsi="宋体"/>
                <w:kern w:val="0"/>
                <w:sz w:val="24"/>
              </w:rPr>
            </w:pPr>
            <w:r>
              <w:rPr>
                <w:rFonts w:ascii="宋体" w:hAnsi="宋体" w:hint="eastAsia"/>
                <w:kern w:val="0"/>
                <w:sz w:val="24"/>
              </w:rPr>
              <w:t>客观分</w:t>
            </w:r>
          </w:p>
        </w:tc>
        <w:tc>
          <w:tcPr>
            <w:tcW w:w="1441" w:type="dxa"/>
            <w:vAlign w:val="center"/>
          </w:tcPr>
          <w:p w:rsidR="00832FBD" w:rsidRDefault="00340A73">
            <w:pPr>
              <w:snapToGrid w:val="0"/>
              <w:jc w:val="center"/>
              <w:rPr>
                <w:rFonts w:hAnsi="宋体"/>
                <w:sz w:val="24"/>
              </w:rPr>
            </w:pPr>
            <w:r>
              <w:rPr>
                <w:rFonts w:ascii="宋体" w:hAnsi="宋体" w:cs="宋体" w:hint="eastAsia"/>
                <w:kern w:val="0"/>
                <w:sz w:val="24"/>
              </w:rPr>
              <w:t>对应的项目实施能力证明材料</w:t>
            </w:r>
          </w:p>
        </w:tc>
      </w:tr>
      <w:tr w:rsidR="00832FBD">
        <w:trPr>
          <w:trHeight w:val="567"/>
        </w:trPr>
        <w:tc>
          <w:tcPr>
            <w:tcW w:w="817" w:type="dxa"/>
            <w:vAlign w:val="center"/>
          </w:tcPr>
          <w:p w:rsidR="00832FBD" w:rsidRDefault="00340A73">
            <w:pPr>
              <w:jc w:val="center"/>
              <w:rPr>
                <w:rFonts w:ascii="宋体" w:hAnsi="宋体"/>
                <w:sz w:val="24"/>
              </w:rPr>
            </w:pPr>
            <w:r>
              <w:rPr>
                <w:rFonts w:ascii="宋体" w:hAnsi="宋体" w:hint="eastAsia"/>
                <w:sz w:val="24"/>
              </w:rPr>
              <w:lastRenderedPageBreak/>
              <w:t>7</w:t>
            </w:r>
          </w:p>
        </w:tc>
        <w:tc>
          <w:tcPr>
            <w:tcW w:w="4253" w:type="dxa"/>
            <w:vAlign w:val="center"/>
          </w:tcPr>
          <w:p w:rsidR="00832FBD" w:rsidRDefault="00340A73">
            <w:pPr>
              <w:jc w:val="left"/>
              <w:rPr>
                <w:rFonts w:ascii="宋体" w:hAnsi="宋体"/>
                <w:sz w:val="24"/>
              </w:rPr>
            </w:pPr>
            <w:r>
              <w:rPr>
                <w:rFonts w:ascii="宋体" w:hAnsi="宋体"/>
                <w:sz w:val="24"/>
              </w:rPr>
              <w:t>根据投标人提供的项目质量保证措施，从</w:t>
            </w:r>
            <w:r>
              <w:rPr>
                <w:rFonts w:ascii="宋体" w:hAnsi="宋体" w:hint="eastAsia"/>
                <w:sz w:val="24"/>
              </w:rPr>
              <w:t>确保工作顺利完成的角度，对保障措施进行说明，包括质量保证、成果交付、评审验收等；保证措施完整合理、制度完善的得</w:t>
            </w:r>
            <w:r>
              <w:rPr>
                <w:rFonts w:ascii="宋体" w:hAnsi="宋体"/>
                <w:sz w:val="24"/>
              </w:rPr>
              <w:t>5</w:t>
            </w:r>
            <w:r>
              <w:rPr>
                <w:rFonts w:ascii="宋体" w:hAnsi="宋体"/>
                <w:sz w:val="24"/>
              </w:rPr>
              <w:t>分</w:t>
            </w:r>
            <w:r>
              <w:rPr>
                <w:rFonts w:ascii="宋体" w:hAnsi="宋体" w:hint="eastAsia"/>
                <w:sz w:val="24"/>
              </w:rPr>
              <w:t>，</w:t>
            </w:r>
            <w:r>
              <w:rPr>
                <w:rFonts w:ascii="宋体" w:hAnsi="宋体" w:cs="仿宋_GB2312" w:hint="eastAsia"/>
                <w:sz w:val="24"/>
              </w:rPr>
              <w:t>描述上略有欠缺的</w:t>
            </w:r>
            <w:r>
              <w:rPr>
                <w:rFonts w:ascii="宋体" w:hAnsi="宋体" w:cs="仿宋_GB2312"/>
                <w:sz w:val="24"/>
              </w:rPr>
              <w:t>得</w:t>
            </w:r>
            <w:r>
              <w:rPr>
                <w:rFonts w:ascii="宋体" w:hAnsi="宋体" w:cs="仿宋_GB2312" w:hint="eastAsia"/>
                <w:sz w:val="24"/>
              </w:rPr>
              <w:t>4</w:t>
            </w:r>
            <w:r>
              <w:rPr>
                <w:rFonts w:ascii="宋体" w:hAnsi="宋体" w:cs="仿宋_GB2312"/>
                <w:sz w:val="24"/>
              </w:rPr>
              <w:t>分</w:t>
            </w:r>
            <w:r>
              <w:rPr>
                <w:rFonts w:ascii="宋体" w:hAnsi="宋体"/>
                <w:sz w:val="24"/>
              </w:rPr>
              <w:t>；措施基本符合、完整、合理，可操作性略有欠缺的得</w:t>
            </w:r>
            <w:r>
              <w:rPr>
                <w:rFonts w:ascii="宋体" w:hAnsi="宋体"/>
                <w:sz w:val="24"/>
              </w:rPr>
              <w:t>3</w:t>
            </w:r>
            <w:r>
              <w:rPr>
                <w:rFonts w:ascii="宋体" w:hAnsi="宋体"/>
                <w:sz w:val="24"/>
              </w:rPr>
              <w:t>分</w:t>
            </w:r>
            <w:r>
              <w:rPr>
                <w:rFonts w:ascii="宋体" w:hAnsi="宋体" w:hint="eastAsia"/>
                <w:sz w:val="24"/>
              </w:rPr>
              <w:t>，</w:t>
            </w:r>
            <w:r>
              <w:rPr>
                <w:rFonts w:ascii="宋体" w:hAnsi="宋体"/>
                <w:sz w:val="24"/>
              </w:rPr>
              <w:t>措施基本符合、完整、合理，可操作性和</w:t>
            </w:r>
            <w:r>
              <w:rPr>
                <w:rFonts w:ascii="宋体" w:hAnsi="宋体" w:cs="仿宋_GB2312" w:hint="eastAsia"/>
                <w:sz w:val="24"/>
              </w:rPr>
              <w:t>描述上都有欠缺的得</w:t>
            </w:r>
            <w:r>
              <w:rPr>
                <w:rFonts w:ascii="宋体" w:hAnsi="宋体" w:cs="仿宋_GB2312" w:hint="eastAsia"/>
                <w:sz w:val="24"/>
              </w:rPr>
              <w:t>2</w:t>
            </w:r>
            <w:r>
              <w:rPr>
                <w:rFonts w:ascii="宋体" w:hAnsi="宋体" w:cs="仿宋_GB2312" w:hint="eastAsia"/>
                <w:sz w:val="24"/>
              </w:rPr>
              <w:t>分；</w:t>
            </w:r>
            <w:r>
              <w:rPr>
                <w:rFonts w:ascii="宋体" w:hAnsi="宋体"/>
                <w:sz w:val="24"/>
              </w:rPr>
              <w:t>措施不符合或不完整或不合理的</w:t>
            </w:r>
            <w:r>
              <w:rPr>
                <w:rFonts w:ascii="宋体" w:hAnsi="宋体" w:cs="仿宋_GB2312" w:hint="eastAsia"/>
                <w:sz w:val="24"/>
              </w:rPr>
              <w:t>不</w:t>
            </w:r>
            <w:r>
              <w:rPr>
                <w:rFonts w:ascii="宋体" w:hAnsi="宋体" w:cs="仿宋_GB2312"/>
                <w:sz w:val="24"/>
              </w:rPr>
              <w:t>得</w:t>
            </w:r>
            <w:r>
              <w:rPr>
                <w:rFonts w:ascii="宋体" w:hAnsi="宋体" w:cs="仿宋_GB2312" w:hint="eastAsia"/>
                <w:sz w:val="24"/>
              </w:rPr>
              <w:t>分。</w:t>
            </w:r>
          </w:p>
        </w:tc>
        <w:tc>
          <w:tcPr>
            <w:tcW w:w="992" w:type="dxa"/>
            <w:vAlign w:val="center"/>
          </w:tcPr>
          <w:p w:rsidR="00832FBD" w:rsidRDefault="00340A73">
            <w:pPr>
              <w:snapToGrid w:val="0"/>
              <w:jc w:val="center"/>
              <w:rPr>
                <w:rFonts w:ascii="宋体" w:hAnsi="宋体"/>
                <w:sz w:val="24"/>
              </w:rPr>
            </w:pPr>
            <w:r>
              <w:rPr>
                <w:rFonts w:ascii="宋体" w:hAnsi="宋体"/>
                <w:sz w:val="24"/>
              </w:rPr>
              <w:t>0-</w:t>
            </w:r>
            <w:r>
              <w:rPr>
                <w:rFonts w:ascii="宋体" w:hAnsi="宋体" w:hint="eastAsia"/>
                <w:sz w:val="24"/>
              </w:rPr>
              <w:t>5</w:t>
            </w:r>
            <w:r>
              <w:rPr>
                <w:rFonts w:ascii="宋体" w:hAnsi="宋体"/>
                <w:sz w:val="24"/>
              </w:rPr>
              <w:t>分</w:t>
            </w:r>
          </w:p>
        </w:tc>
        <w:tc>
          <w:tcPr>
            <w:tcW w:w="992" w:type="dxa"/>
            <w:vAlign w:val="center"/>
          </w:tcPr>
          <w:p w:rsidR="00832FBD" w:rsidRDefault="00340A73">
            <w:pPr>
              <w:snapToGrid w:val="0"/>
              <w:spacing w:line="360" w:lineRule="auto"/>
              <w:jc w:val="center"/>
              <w:rPr>
                <w:rFonts w:ascii="宋体" w:hAnsi="宋体" w:cs="仿宋_GB2312"/>
                <w:sz w:val="24"/>
              </w:rPr>
            </w:pPr>
            <w:r>
              <w:rPr>
                <w:rFonts w:ascii="宋体" w:hAnsi="宋体"/>
                <w:kern w:val="0"/>
                <w:sz w:val="24"/>
              </w:rPr>
              <w:t>主观分</w:t>
            </w:r>
          </w:p>
        </w:tc>
        <w:tc>
          <w:tcPr>
            <w:tcW w:w="1441" w:type="dxa"/>
            <w:vAlign w:val="center"/>
          </w:tcPr>
          <w:p w:rsidR="00832FBD" w:rsidRDefault="00340A73">
            <w:pPr>
              <w:snapToGrid w:val="0"/>
              <w:jc w:val="center"/>
              <w:rPr>
                <w:rFonts w:ascii="宋体" w:hAnsi="宋体" w:cs="仿宋_GB2312"/>
                <w:sz w:val="24"/>
              </w:rPr>
            </w:pPr>
            <w:r>
              <w:rPr>
                <w:rFonts w:ascii="宋体" w:hAnsi="宋体"/>
                <w:sz w:val="24"/>
              </w:rPr>
              <w:t>质量保证措施</w:t>
            </w:r>
          </w:p>
        </w:tc>
      </w:tr>
      <w:tr w:rsidR="00832FBD">
        <w:trPr>
          <w:trHeight w:val="567"/>
        </w:trPr>
        <w:tc>
          <w:tcPr>
            <w:tcW w:w="817" w:type="dxa"/>
            <w:vAlign w:val="center"/>
          </w:tcPr>
          <w:p w:rsidR="00832FBD" w:rsidRDefault="00340A73">
            <w:pPr>
              <w:snapToGrid w:val="0"/>
              <w:spacing w:line="360" w:lineRule="auto"/>
              <w:jc w:val="center"/>
              <w:rPr>
                <w:rFonts w:ascii="宋体" w:hAnsi="宋体"/>
                <w:kern w:val="0"/>
                <w:sz w:val="24"/>
              </w:rPr>
            </w:pPr>
            <w:r>
              <w:rPr>
                <w:rFonts w:ascii="宋体" w:hAnsi="宋体" w:hint="eastAsia"/>
                <w:kern w:val="0"/>
                <w:sz w:val="24"/>
              </w:rPr>
              <w:t>价格</w:t>
            </w:r>
          </w:p>
        </w:tc>
        <w:tc>
          <w:tcPr>
            <w:tcW w:w="4253" w:type="dxa"/>
          </w:tcPr>
          <w:p w:rsidR="00832FBD" w:rsidRDefault="00340A73">
            <w:pPr>
              <w:outlineLvl w:val="0"/>
              <w:rPr>
                <w:rFonts w:ascii="宋体" w:hAnsi="宋体" w:cs="仿宋_GB2312"/>
                <w:sz w:val="24"/>
              </w:rPr>
            </w:pPr>
            <w:bookmarkStart w:id="45" w:name="_Toc137549118"/>
            <w:r>
              <w:rPr>
                <w:rFonts w:ascii="宋体" w:hAnsi="宋体" w:cs="仿宋_GB2312" w:hint="eastAsia"/>
                <w:sz w:val="24"/>
              </w:rPr>
              <w:t>有效投标报价的最低价作为评标基准价，其最低报价为满分；按［投标报价得分</w:t>
            </w:r>
            <w:r>
              <w:rPr>
                <w:rFonts w:ascii="宋体" w:hAnsi="宋体" w:cs="仿宋_GB2312"/>
                <w:sz w:val="24"/>
              </w:rPr>
              <w:t>=</w:t>
            </w:r>
            <w:r>
              <w:rPr>
                <w:rFonts w:ascii="宋体" w:hAnsi="宋体" w:cs="仿宋_GB2312"/>
                <w:sz w:val="24"/>
              </w:rPr>
              <w:t>（评标基准价</w:t>
            </w:r>
            <w:r>
              <w:rPr>
                <w:rFonts w:ascii="宋体" w:hAnsi="宋体" w:cs="仿宋_GB2312"/>
                <w:sz w:val="24"/>
              </w:rPr>
              <w:t>/</w:t>
            </w:r>
            <w:r>
              <w:rPr>
                <w:rFonts w:ascii="宋体" w:hAnsi="宋体" w:cs="仿宋_GB2312"/>
                <w:sz w:val="24"/>
              </w:rPr>
              <w:t>投标报价）</w:t>
            </w:r>
            <w:r>
              <w:rPr>
                <w:rFonts w:ascii="宋体" w:hAnsi="宋体" w:cs="仿宋_GB2312"/>
                <w:sz w:val="24"/>
              </w:rPr>
              <w:t>*</w:t>
            </w:r>
            <w:r>
              <w:rPr>
                <w:rFonts w:ascii="宋体" w:hAnsi="宋体" w:cs="仿宋_GB2312" w:hint="eastAsia"/>
                <w:sz w:val="24"/>
              </w:rPr>
              <w:t>权重</w:t>
            </w:r>
            <w:r>
              <w:rPr>
                <w:rFonts w:ascii="宋体" w:hAnsi="宋体" w:cs="仿宋_GB2312"/>
                <w:sz w:val="24"/>
              </w:rPr>
              <w:t>］的计算公式计算。</w:t>
            </w:r>
            <w:bookmarkEnd w:id="45"/>
          </w:p>
          <w:p w:rsidR="00832FBD" w:rsidRDefault="00340A73">
            <w:pPr>
              <w:outlineLvl w:val="0"/>
              <w:rPr>
                <w:rFonts w:ascii="宋体" w:hAnsi="宋体" w:cs="仿宋_GB2312"/>
                <w:sz w:val="24"/>
              </w:rPr>
            </w:pPr>
            <w:bookmarkStart w:id="46" w:name="_Toc137549119"/>
            <w:r>
              <w:rPr>
                <w:rFonts w:ascii="宋体" w:hAnsi="宋体" w:cs="仿宋_GB2312"/>
                <w:sz w:val="24"/>
              </w:rPr>
              <w:t>评标过程中，不得去掉报价中的最高报价和最低报价。</w:t>
            </w:r>
            <w:bookmarkEnd w:id="46"/>
          </w:p>
          <w:p w:rsidR="00832FBD" w:rsidRDefault="00340A73">
            <w:pPr>
              <w:outlineLvl w:val="0"/>
              <w:rPr>
                <w:rFonts w:ascii="宋体" w:hAnsi="宋体"/>
                <w:sz w:val="24"/>
              </w:rPr>
            </w:pPr>
            <w:bookmarkStart w:id="47" w:name="_Toc137549120"/>
            <w:r>
              <w:rPr>
                <w:rFonts w:ascii="宋体" w:hAnsi="宋体" w:cs="仿宋_GB2312" w:hint="eastAsia"/>
                <w:sz w:val="24"/>
              </w:rPr>
              <w:t>对于未预留份额专门面向中小企业的政府采购服务项目，以及预留份额政府采购服务项目中的非预留部分标项，对小型和微型企业的投标报价给予</w:t>
            </w:r>
            <w:r>
              <w:rPr>
                <w:rFonts w:ascii="宋体" w:hAnsi="宋体" w:cs="仿宋_GB2312" w:hint="eastAsia"/>
                <w:sz w:val="24"/>
              </w:rPr>
              <w:t>10%</w:t>
            </w:r>
            <w:r>
              <w:rPr>
                <w:rFonts w:ascii="宋体" w:hAnsi="宋体" w:cs="仿宋_GB2312" w:hint="eastAsia"/>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w:t>
            </w:r>
            <w:r>
              <w:rPr>
                <w:rFonts w:ascii="宋体" w:hAnsi="宋体" w:cs="仿宋_GB2312" w:hint="eastAsia"/>
                <w:sz w:val="24"/>
              </w:rPr>
              <w:t>30%</w:t>
            </w:r>
            <w:r>
              <w:rPr>
                <w:rFonts w:ascii="宋体" w:hAnsi="宋体" w:cs="仿宋_GB2312" w:hint="eastAsia"/>
                <w:sz w:val="24"/>
              </w:rPr>
              <w:t>以上的，对联合体或者大中型企业的报价给予</w:t>
            </w:r>
            <w:r>
              <w:rPr>
                <w:rFonts w:ascii="宋体" w:hAnsi="宋体" w:cs="仿宋_GB2312" w:hint="eastAsia"/>
                <w:sz w:val="24"/>
              </w:rPr>
              <w:t>4%</w:t>
            </w:r>
            <w:r>
              <w:rPr>
                <w:rFonts w:ascii="宋体" w:hAnsi="宋体" w:cs="仿宋_GB2312" w:hint="eastAsia"/>
                <w:sz w:val="24"/>
              </w:rPr>
              <w:t>的扣除，用扣除后的价格参加评审</w:t>
            </w:r>
            <w:r>
              <w:rPr>
                <w:rFonts w:ascii="宋体" w:hAnsi="宋体" w:cs="仿宋_GB2312"/>
                <w:sz w:val="24"/>
              </w:rPr>
              <w:t>。</w:t>
            </w:r>
            <w:bookmarkEnd w:id="47"/>
          </w:p>
        </w:tc>
        <w:tc>
          <w:tcPr>
            <w:tcW w:w="992" w:type="dxa"/>
            <w:vAlign w:val="center"/>
          </w:tcPr>
          <w:p w:rsidR="00832FBD" w:rsidRDefault="00340A73">
            <w:pPr>
              <w:snapToGrid w:val="0"/>
              <w:jc w:val="center"/>
              <w:rPr>
                <w:rFonts w:ascii="宋体" w:hAnsi="宋体"/>
                <w:sz w:val="24"/>
              </w:rPr>
            </w:pPr>
            <w:r>
              <w:rPr>
                <w:rFonts w:ascii="宋体" w:hAnsi="宋体"/>
                <w:sz w:val="24"/>
              </w:rPr>
              <w:t>0-</w:t>
            </w:r>
            <w:r>
              <w:rPr>
                <w:rFonts w:ascii="宋体" w:hAnsi="宋体" w:hint="eastAsia"/>
                <w:sz w:val="24"/>
              </w:rPr>
              <w:t>10</w:t>
            </w:r>
            <w:r>
              <w:rPr>
                <w:rFonts w:ascii="宋体" w:hAnsi="宋体"/>
                <w:sz w:val="24"/>
              </w:rPr>
              <w:t>分</w:t>
            </w:r>
          </w:p>
        </w:tc>
        <w:tc>
          <w:tcPr>
            <w:tcW w:w="992" w:type="dxa"/>
            <w:vAlign w:val="center"/>
          </w:tcPr>
          <w:p w:rsidR="00832FBD" w:rsidRDefault="00340A73">
            <w:pPr>
              <w:snapToGrid w:val="0"/>
              <w:spacing w:line="360" w:lineRule="auto"/>
              <w:jc w:val="center"/>
              <w:rPr>
                <w:rFonts w:ascii="宋体" w:hAnsi="宋体"/>
                <w:kern w:val="0"/>
                <w:sz w:val="24"/>
              </w:rPr>
            </w:pPr>
            <w:r>
              <w:rPr>
                <w:rFonts w:ascii="宋体" w:hAnsi="宋体" w:hint="eastAsia"/>
                <w:kern w:val="0"/>
                <w:sz w:val="24"/>
              </w:rPr>
              <w:t>/</w:t>
            </w:r>
          </w:p>
        </w:tc>
        <w:tc>
          <w:tcPr>
            <w:tcW w:w="1441" w:type="dxa"/>
            <w:vAlign w:val="center"/>
          </w:tcPr>
          <w:p w:rsidR="00832FBD" w:rsidRDefault="00340A73">
            <w:pPr>
              <w:snapToGrid w:val="0"/>
              <w:spacing w:line="360" w:lineRule="auto"/>
              <w:jc w:val="center"/>
              <w:outlineLvl w:val="0"/>
              <w:rPr>
                <w:rFonts w:ascii="宋体" w:hAnsi="宋体"/>
                <w:kern w:val="0"/>
                <w:sz w:val="24"/>
              </w:rPr>
            </w:pPr>
            <w:bookmarkStart w:id="48" w:name="_Toc137549121"/>
            <w:r>
              <w:rPr>
                <w:rFonts w:ascii="宋体" w:hAnsi="宋体"/>
                <w:kern w:val="0"/>
                <w:sz w:val="24"/>
              </w:rPr>
              <w:t>/</w:t>
            </w:r>
            <w:bookmarkEnd w:id="48"/>
          </w:p>
        </w:tc>
      </w:tr>
    </w:tbl>
    <w:p w:rsidR="00832FBD" w:rsidRDefault="00832FBD">
      <w:pPr>
        <w:spacing w:line="360" w:lineRule="auto"/>
        <w:ind w:firstLineChars="200" w:firstLine="420"/>
      </w:pPr>
    </w:p>
    <w:p w:rsidR="00832FBD" w:rsidRDefault="00340A73">
      <w:pPr>
        <w:pStyle w:val="af6"/>
        <w:widowControl w:val="0"/>
        <w:snapToGrid/>
        <w:spacing w:afterLines="0" w:after="0" w:line="400" w:lineRule="exact"/>
        <w:ind w:firstLine="560"/>
        <w:contextualSpacing/>
        <w:rPr>
          <w:rFonts w:ascii="仿宋_GB2312" w:hAnsi="宋体"/>
          <w:color w:val="000000"/>
          <w:sz w:val="28"/>
          <w:szCs w:val="28"/>
        </w:rPr>
      </w:pPr>
      <w:r>
        <w:rPr>
          <w:rFonts w:ascii="仿宋_GB2312" w:hAnsi="宋体" w:hint="eastAsia"/>
          <w:color w:val="000000"/>
          <w:sz w:val="28"/>
          <w:szCs w:val="28"/>
        </w:rPr>
        <w:t>本项目采用综合评分法。综合评分法，是指投标文件满足招标文件全部实质性要求，且</w:t>
      </w:r>
      <w:r>
        <w:rPr>
          <w:rFonts w:ascii="仿宋_GB2312" w:hAnsi="宋体" w:hint="eastAsia"/>
          <w:color w:val="000000"/>
          <w:sz w:val="28"/>
          <w:szCs w:val="28"/>
        </w:rPr>
        <w:t>按照评审因素的量化指标评审得分最高的投标人为中标候选人的评标方法。</w:t>
      </w:r>
    </w:p>
    <w:p w:rsidR="00832FBD" w:rsidRDefault="00340A73">
      <w:pPr>
        <w:pStyle w:val="af6"/>
        <w:widowControl w:val="0"/>
        <w:snapToGrid/>
        <w:spacing w:afterLines="0" w:after="0" w:line="400" w:lineRule="exact"/>
        <w:ind w:firstLine="560"/>
        <w:contextualSpacing/>
        <w:rPr>
          <w:rFonts w:ascii="黑体" w:eastAsia="黑体" w:hAnsi="黑体"/>
          <w:color w:val="FF0000"/>
          <w:sz w:val="28"/>
          <w:szCs w:val="28"/>
        </w:rPr>
      </w:pPr>
      <w:r>
        <w:rPr>
          <w:rFonts w:ascii="黑体" w:eastAsia="黑体" w:hAnsi="黑体" w:hint="eastAsia"/>
          <w:color w:val="FF0000"/>
          <w:sz w:val="28"/>
          <w:szCs w:val="28"/>
        </w:rPr>
        <w:br w:type="page"/>
      </w:r>
    </w:p>
    <w:p w:rsidR="00832FBD" w:rsidRDefault="00340A73">
      <w:pPr>
        <w:spacing w:line="400" w:lineRule="exact"/>
        <w:contextualSpacing/>
        <w:jc w:val="center"/>
        <w:outlineLvl w:val="0"/>
        <w:rPr>
          <w:rFonts w:ascii="黑体" w:eastAsia="黑体" w:hAnsi="黑体"/>
          <w:sz w:val="36"/>
          <w:szCs w:val="36"/>
        </w:rPr>
      </w:pPr>
      <w:bookmarkStart w:id="49" w:name="_Toc137549122"/>
      <w:r>
        <w:rPr>
          <w:rFonts w:ascii="黑体" w:eastAsia="黑体" w:hAnsi="黑体" w:hint="eastAsia"/>
          <w:sz w:val="36"/>
          <w:szCs w:val="36"/>
        </w:rPr>
        <w:lastRenderedPageBreak/>
        <w:t>项目二合同主要条款</w:t>
      </w:r>
      <w:bookmarkEnd w:id="49"/>
    </w:p>
    <w:p w:rsidR="00832FBD" w:rsidRDefault="00340A73">
      <w:pPr>
        <w:widowControl/>
        <w:spacing w:line="400"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hint="eastAsia"/>
          <w:color w:val="000000"/>
          <w:kern w:val="0"/>
          <w:sz w:val="28"/>
          <w:szCs w:val="28"/>
        </w:rPr>
        <w:t>合同主要标的</w:t>
      </w:r>
    </w:p>
    <w:tbl>
      <w:tblPr>
        <w:tblW w:w="884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03"/>
        <w:gridCol w:w="7640"/>
      </w:tblGrid>
      <w:tr w:rsidR="00832FBD">
        <w:trPr>
          <w:trHeight w:val="32"/>
          <w:jc w:val="center"/>
        </w:trPr>
        <w:tc>
          <w:tcPr>
            <w:tcW w:w="1203" w:type="dxa"/>
            <w:vAlign w:val="center"/>
          </w:tcPr>
          <w:p w:rsidR="00832FBD" w:rsidRDefault="00340A73">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标的内容</w:t>
            </w:r>
          </w:p>
        </w:tc>
        <w:tc>
          <w:tcPr>
            <w:tcW w:w="7640" w:type="dxa"/>
            <w:vAlign w:val="center"/>
          </w:tcPr>
          <w:p w:rsidR="00832FBD" w:rsidRDefault="00340A73">
            <w:pPr>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构建杭州市及周边长三角区域城市大气污染源动态排放评估方法，建立可应用于会期减排措施落实情况评估的大气污染源动态监管方法；会期每日对各类污染源进行实时监测分析，评估减排措施落实情况和成效；会期每日量化评估大气污染源动态排放变化及减排量，动态跟踪大气污染源减排对空气质量的改善效果。</w:t>
            </w:r>
          </w:p>
        </w:tc>
      </w:tr>
      <w:tr w:rsidR="00832FBD">
        <w:trPr>
          <w:trHeight w:val="90"/>
          <w:jc w:val="center"/>
        </w:trPr>
        <w:tc>
          <w:tcPr>
            <w:tcW w:w="1203" w:type="dxa"/>
            <w:vAlign w:val="center"/>
          </w:tcPr>
          <w:p w:rsidR="00832FBD" w:rsidRDefault="00340A73">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功能和质量要求</w:t>
            </w:r>
          </w:p>
        </w:tc>
        <w:tc>
          <w:tcPr>
            <w:tcW w:w="7640" w:type="dxa"/>
            <w:vAlign w:val="center"/>
          </w:tcPr>
          <w:p w:rsidR="00832FBD" w:rsidRDefault="00340A73">
            <w:pPr>
              <w:pStyle w:val="a4"/>
              <w:spacing w:line="320" w:lineRule="exact"/>
              <w:ind w:firstLineChars="0" w:firstLine="0"/>
              <w:rPr>
                <w:rFonts w:ascii="仿宋_GB2312" w:hAnsi="仿宋_GB2312" w:cs="仿宋_GB2312"/>
                <w:b/>
                <w:bCs/>
                <w:szCs w:val="24"/>
              </w:rPr>
            </w:pPr>
            <w:r>
              <w:rPr>
                <w:rFonts w:ascii="仿宋_GB2312" w:hAnsi="仿宋_GB2312" w:cs="仿宋_GB2312" w:hint="eastAsia"/>
                <w:b/>
                <w:bCs/>
                <w:szCs w:val="24"/>
              </w:rPr>
              <w:t>1</w:t>
            </w:r>
            <w:r>
              <w:rPr>
                <w:rFonts w:ascii="仿宋_GB2312" w:hAnsi="仿宋_GB2312" w:cs="仿宋_GB2312" w:hint="eastAsia"/>
                <w:b/>
                <w:bCs/>
                <w:szCs w:val="24"/>
              </w:rPr>
              <w:t>、杭州市及周边长三角区域城市大气污染源动态排放评估方法建立</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t>为支撑做好重大活动会期大气污染源监管工作，为保障期间开展大气污染源减排情况实时跟踪奠定基础，具体内容包括：</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t>①开展杭州市及周边区域重点源在线监测、各行业工业日用电量、重型柴油车实时运行监控、非道路移动机械定位监控以及内河水域船舶运行监控以及杭州市扬尘在线监测等实时数据源的收集、审核和处理；</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t>②基于长三角区域大气污染物高时空分辨率排放清单和排放源近实时动态排放清单，建立可应用于会期减排措施落实情况评估的大气污染源动态监管方法。</w:t>
            </w:r>
          </w:p>
          <w:p w:rsidR="00832FBD" w:rsidRDefault="00340A73">
            <w:pPr>
              <w:pStyle w:val="a4"/>
              <w:spacing w:line="320" w:lineRule="exact"/>
              <w:ind w:firstLineChars="0" w:firstLine="0"/>
              <w:rPr>
                <w:rFonts w:ascii="仿宋_GB2312" w:hAnsi="仿宋_GB2312" w:cs="仿宋_GB2312"/>
                <w:b/>
                <w:bCs/>
                <w:szCs w:val="24"/>
              </w:rPr>
            </w:pPr>
            <w:r>
              <w:rPr>
                <w:rFonts w:ascii="仿宋_GB2312" w:hAnsi="仿宋_GB2312" w:cs="仿宋_GB2312" w:hint="eastAsia"/>
                <w:b/>
                <w:bCs/>
                <w:szCs w:val="24"/>
              </w:rPr>
              <w:t>2</w:t>
            </w:r>
            <w:r>
              <w:rPr>
                <w:rFonts w:ascii="仿宋_GB2312" w:hAnsi="仿宋_GB2312" w:cs="仿宋_GB2312" w:hint="eastAsia"/>
                <w:b/>
                <w:bCs/>
                <w:szCs w:val="24"/>
              </w:rPr>
              <w:t>、会期大气污染减排措施落实及效果评估分析</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t>为明确保障期间杭州市及长三角区域大气污</w:t>
            </w:r>
            <w:r>
              <w:rPr>
                <w:rFonts w:ascii="仿宋_GB2312" w:hAnsi="仿宋_GB2312" w:cs="仿宋_GB2312" w:hint="eastAsia"/>
                <w:szCs w:val="24"/>
              </w:rPr>
              <w:t>染物主要来源，分析研判大气污染物减排措施落实情况和成效，推送管控建议，具体内容包括：</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t>①会期每日开展杭州市及周边各城市各行业重点源排放动态跟踪，分析重点源排放数据，检查重点源排放超标、非正常排放及减排落实等情况；</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t>②会期每日开展杭州市及周边各城市工业用电量动态跟踪，以涉</w:t>
            </w:r>
            <w:r>
              <w:rPr>
                <w:rFonts w:ascii="仿宋_GB2312" w:hAnsi="仿宋_GB2312" w:cs="仿宋_GB2312" w:hint="eastAsia"/>
                <w:szCs w:val="24"/>
              </w:rPr>
              <w:t>VOCs</w:t>
            </w:r>
            <w:r>
              <w:rPr>
                <w:rFonts w:ascii="仿宋_GB2312" w:hAnsi="仿宋_GB2312" w:cs="仿宋_GB2312" w:hint="eastAsia"/>
                <w:szCs w:val="24"/>
              </w:rPr>
              <w:t>排放行业为重点，分析各行业自主减排措施落实情况；</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t>③基于重型柴油车排放监测平台，会期每日开展杭州市及周边各城市重型柴油车车流量及排放实时运行情况，对重点企业、重点区域、施工工地等关注地区重型柴油车分车型实时变化进行分析评估，检查重型柴</w:t>
            </w:r>
            <w:r>
              <w:rPr>
                <w:rFonts w:ascii="仿宋_GB2312" w:hAnsi="仿宋_GB2312" w:cs="仿宋_GB2312" w:hint="eastAsia"/>
                <w:szCs w:val="24"/>
              </w:rPr>
              <w:t>油车管控措施落实效果；</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t>④会期每日开展杭州市非道路移动机械使用情况分析，检查高排放机械禁止区及其他区域机械合规使用情况，每日推送闯禁区机械名录，通过聚类等方法，每日推送高活跃度工地名单，用于环境执法监管；</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t>⑤会期每日开展杭州市及周边内河水域船舶运行情况分析，检查重点水域船舶流量变化，评估船舶减排效果；</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t>⑥会期每日开展杭州市扬尘工地超标，结合非道路移动机械和渣土车运行情况，每日推送重点监管工地名单。</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t>⑦以上研判分析成果以及管控建议，接入杭州市生态智卫及亚运环境质量保障指挥平台。</w:t>
            </w:r>
          </w:p>
          <w:p w:rsidR="00832FBD" w:rsidRDefault="00340A73">
            <w:pPr>
              <w:pStyle w:val="a4"/>
              <w:spacing w:line="320" w:lineRule="exact"/>
              <w:ind w:firstLineChars="0" w:firstLine="0"/>
              <w:rPr>
                <w:rFonts w:ascii="仿宋_GB2312" w:hAnsi="仿宋_GB2312" w:cs="仿宋_GB2312"/>
                <w:b/>
                <w:bCs/>
                <w:szCs w:val="24"/>
              </w:rPr>
            </w:pPr>
            <w:r>
              <w:rPr>
                <w:rFonts w:ascii="仿宋_GB2312" w:hAnsi="仿宋_GB2312" w:cs="仿宋_GB2312" w:hint="eastAsia"/>
                <w:b/>
                <w:bCs/>
                <w:szCs w:val="24"/>
              </w:rPr>
              <w:t>3</w:t>
            </w:r>
            <w:r>
              <w:rPr>
                <w:rFonts w:ascii="仿宋_GB2312" w:hAnsi="仿宋_GB2312" w:cs="仿宋_GB2312" w:hint="eastAsia"/>
                <w:b/>
                <w:bCs/>
                <w:szCs w:val="24"/>
              </w:rPr>
              <w:t>、会期杭州及周边长三角区域城</w:t>
            </w:r>
            <w:r>
              <w:rPr>
                <w:rFonts w:ascii="仿宋_GB2312" w:hAnsi="仿宋_GB2312" w:cs="仿宋_GB2312" w:hint="eastAsia"/>
                <w:b/>
                <w:bCs/>
                <w:szCs w:val="24"/>
              </w:rPr>
              <w:t>市减排对空气质量改善效果的动态跟踪评估</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lastRenderedPageBreak/>
              <w:t>为精准评估保障期间杭州市及长三角区域减排措施对空气质量改善效果，具体内容包括：</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t>①梳理会期杭州市及周边各项大气污染减排措施，基于长三角区域大气污染物高时空分辨率排放清单和排放源近实时动态排放清单，每日量化评估大气污染源动态排放变化及减排量；</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t>②基于长三角区域大气污染物高时空分辨率排放清单、排放源近实时动态排放清单和空气质量数值模型，会期每日评估大气污染源减排对空气质量改善效果。</w:t>
            </w:r>
          </w:p>
          <w:p w:rsidR="00832FBD" w:rsidRDefault="00340A73">
            <w:pPr>
              <w:pStyle w:val="a4"/>
              <w:spacing w:line="320" w:lineRule="exact"/>
              <w:rPr>
                <w:rFonts w:ascii="仿宋_GB2312" w:hAnsi="仿宋_GB2312" w:cs="仿宋_GB2312"/>
                <w:szCs w:val="24"/>
              </w:rPr>
            </w:pPr>
            <w:r>
              <w:rPr>
                <w:rFonts w:ascii="仿宋_GB2312" w:hAnsi="仿宋_GB2312" w:cs="仿宋_GB2312" w:hint="eastAsia"/>
                <w:szCs w:val="24"/>
              </w:rPr>
              <w:t>③以上大气污染源动态排放变化及减排量，对空气质量改善效果的评估结果，接入杭州市生态智卫及亚运环境质量保障指挥平台。</w:t>
            </w:r>
          </w:p>
        </w:tc>
      </w:tr>
    </w:tbl>
    <w:p w:rsidR="00832FBD" w:rsidRDefault="00340A73">
      <w:pPr>
        <w:widowControl/>
        <w:spacing w:line="400" w:lineRule="exact"/>
        <w:ind w:firstLineChars="200" w:firstLine="560"/>
        <w:jc w:val="left"/>
        <w:rPr>
          <w:rFonts w:ascii="Times New Roman" w:eastAsia="仿宋_GB2312" w:hAnsi="Times New Roman" w:cs="Times New Roman"/>
          <w:color w:val="000000"/>
          <w:kern w:val="0"/>
          <w:sz w:val="28"/>
          <w:szCs w:val="28"/>
          <w:u w:val="single"/>
          <w:lang w:eastAsia="zh-Hans"/>
        </w:rPr>
      </w:pPr>
      <w:r>
        <w:rPr>
          <w:rFonts w:ascii="Times New Roman" w:eastAsia="仿宋_GB2312" w:hAnsi="Times New Roman" w:cs="Times New Roman"/>
          <w:color w:val="000000"/>
          <w:kern w:val="0"/>
          <w:sz w:val="28"/>
          <w:szCs w:val="28"/>
        </w:rPr>
        <w:lastRenderedPageBreak/>
        <w:t>2.</w:t>
      </w:r>
      <w:r>
        <w:rPr>
          <w:rFonts w:ascii="Times New Roman" w:eastAsia="仿宋_GB2312" w:hAnsi="Times New Roman" w:cs="Times New Roman"/>
          <w:color w:val="000000"/>
          <w:kern w:val="0"/>
          <w:sz w:val="28"/>
          <w:szCs w:val="28"/>
        </w:rPr>
        <w:t>履行时间（期限）：</w:t>
      </w:r>
      <w:r>
        <w:rPr>
          <w:rFonts w:ascii="Times New Roman" w:eastAsia="仿宋_GB2312" w:hAnsi="Times New Roman" w:cs="Times New Roman"/>
          <w:color w:val="000000"/>
          <w:kern w:val="0"/>
          <w:sz w:val="28"/>
          <w:szCs w:val="28"/>
          <w:u w:val="single"/>
        </w:rPr>
        <w:t>合同签订之日起至至重大活动结束后</w:t>
      </w:r>
      <w:r>
        <w:rPr>
          <w:rFonts w:ascii="Times New Roman" w:eastAsia="仿宋_GB2312" w:hAnsi="Times New Roman" w:cs="Times New Roman"/>
          <w:color w:val="000000"/>
          <w:kern w:val="0"/>
          <w:sz w:val="28"/>
          <w:szCs w:val="28"/>
          <w:u w:val="single"/>
        </w:rPr>
        <w:t>30</w:t>
      </w:r>
      <w:r>
        <w:rPr>
          <w:rFonts w:ascii="Times New Roman" w:eastAsia="仿宋_GB2312" w:hAnsi="Times New Roman" w:cs="Times New Roman"/>
          <w:color w:val="000000"/>
          <w:kern w:val="0"/>
          <w:sz w:val="28"/>
          <w:szCs w:val="28"/>
          <w:u w:val="single"/>
        </w:rPr>
        <w:t>日内</w:t>
      </w:r>
    </w:p>
    <w:p w:rsidR="00832FBD" w:rsidRDefault="00340A73">
      <w:pPr>
        <w:widowControl/>
        <w:spacing w:line="4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3.</w:t>
      </w:r>
      <w:r>
        <w:rPr>
          <w:rFonts w:ascii="Times New Roman" w:eastAsia="仿宋_GB2312" w:hAnsi="Times New Roman" w:cs="Times New Roman"/>
          <w:color w:val="000000"/>
          <w:kern w:val="0"/>
          <w:sz w:val="28"/>
          <w:szCs w:val="28"/>
        </w:rPr>
        <w:t>履约地点和方式：</w:t>
      </w:r>
      <w:r>
        <w:rPr>
          <w:rFonts w:ascii="Times New Roman" w:eastAsia="仿宋_GB2312" w:hAnsi="Times New Roman" w:cs="Times New Roman"/>
          <w:color w:val="000000"/>
          <w:kern w:val="0"/>
          <w:sz w:val="28"/>
          <w:szCs w:val="28"/>
          <w:u w:val="single"/>
        </w:rPr>
        <w:t>杭州市生态环境局</w:t>
      </w:r>
      <w:r>
        <w:rPr>
          <w:rFonts w:ascii="Times New Roman" w:eastAsia="仿宋_GB2312" w:hAnsi="Times New Roman" w:cs="Times New Roman"/>
          <w:color w:val="000000"/>
          <w:kern w:val="0"/>
          <w:sz w:val="28"/>
          <w:szCs w:val="28"/>
        </w:rPr>
        <w:t xml:space="preserve">           </w:t>
      </w:r>
    </w:p>
    <w:p w:rsidR="00832FBD" w:rsidRDefault="00340A73">
      <w:pPr>
        <w:widowControl/>
        <w:spacing w:line="4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4.</w:t>
      </w:r>
      <w:r>
        <w:rPr>
          <w:rFonts w:ascii="Times New Roman" w:eastAsia="仿宋_GB2312" w:hAnsi="Times New Roman" w:cs="Times New Roman"/>
          <w:color w:val="000000"/>
          <w:kern w:val="0"/>
          <w:sz w:val="28"/>
          <w:szCs w:val="28"/>
        </w:rPr>
        <w:t>价款或者报酬：</w:t>
      </w:r>
      <w:r>
        <w:rPr>
          <w:rFonts w:ascii="Times New Roman" w:eastAsia="仿宋_GB2312" w:hAnsi="Times New Roman" w:cs="Times New Roman" w:hint="eastAsia"/>
          <w:color w:val="000000"/>
          <w:kern w:val="0"/>
          <w:sz w:val="28"/>
          <w:szCs w:val="28"/>
          <w:u w:val="single"/>
        </w:rPr>
        <w:t>1</w:t>
      </w:r>
      <w:r>
        <w:rPr>
          <w:rFonts w:ascii="Times New Roman" w:eastAsia="仿宋_GB2312" w:hAnsi="Times New Roman" w:cs="Times New Roman"/>
          <w:color w:val="000000"/>
          <w:kern w:val="0"/>
          <w:sz w:val="28"/>
          <w:szCs w:val="28"/>
          <w:u w:val="single"/>
        </w:rPr>
        <w:t>70</w:t>
      </w:r>
      <w:r>
        <w:rPr>
          <w:rFonts w:ascii="Times New Roman" w:eastAsia="仿宋_GB2312" w:hAnsi="Times New Roman" w:cs="Times New Roman"/>
          <w:color w:val="000000"/>
          <w:kern w:val="0"/>
          <w:sz w:val="28"/>
          <w:szCs w:val="28"/>
          <w:u w:val="single"/>
        </w:rPr>
        <w:t>万</w:t>
      </w:r>
      <w:r>
        <w:rPr>
          <w:rFonts w:ascii="Times New Roman" w:eastAsia="仿宋_GB2312" w:hAnsi="Times New Roman" w:cs="Times New Roman"/>
          <w:color w:val="000000"/>
          <w:kern w:val="0"/>
          <w:sz w:val="28"/>
          <w:szCs w:val="28"/>
          <w:u w:val="single"/>
        </w:rPr>
        <w:t xml:space="preserve"> </w:t>
      </w:r>
      <w:r>
        <w:rPr>
          <w:rFonts w:ascii="Times New Roman" w:eastAsia="仿宋_GB2312" w:hAnsi="Times New Roman" w:cs="Times New Roman"/>
          <w:color w:val="000000"/>
          <w:kern w:val="0"/>
          <w:sz w:val="28"/>
          <w:szCs w:val="28"/>
        </w:rPr>
        <w:t xml:space="preserve">            </w:t>
      </w:r>
    </w:p>
    <w:p w:rsidR="00832FBD" w:rsidRDefault="00340A73">
      <w:pPr>
        <w:widowControl/>
        <w:spacing w:line="4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r>
        <w:rPr>
          <w:rFonts w:ascii="Times New Roman" w:eastAsia="仿宋_GB2312" w:hAnsi="Times New Roman" w:cs="Times New Roman"/>
          <w:color w:val="000000"/>
          <w:kern w:val="0"/>
          <w:sz w:val="28"/>
          <w:szCs w:val="28"/>
        </w:rPr>
        <w:t>考核要求和付款进度安排</w:t>
      </w:r>
    </w:p>
    <w:tbl>
      <w:tblPr>
        <w:tblW w:w="88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63"/>
        <w:gridCol w:w="1078"/>
        <w:gridCol w:w="6997"/>
      </w:tblGrid>
      <w:tr w:rsidR="00832FBD">
        <w:trPr>
          <w:trHeight w:val="569"/>
          <w:jc w:val="center"/>
        </w:trPr>
        <w:tc>
          <w:tcPr>
            <w:tcW w:w="763" w:type="dxa"/>
            <w:vAlign w:val="center"/>
          </w:tcPr>
          <w:p w:rsidR="00832FBD" w:rsidRDefault="00340A73">
            <w:pPr>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序号</w:t>
            </w:r>
          </w:p>
        </w:tc>
        <w:tc>
          <w:tcPr>
            <w:tcW w:w="1078" w:type="dxa"/>
            <w:vAlign w:val="center"/>
          </w:tcPr>
          <w:p w:rsidR="00832FBD" w:rsidRDefault="00340A73">
            <w:pPr>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付款比例（</w:t>
            </w:r>
            <w:r>
              <w:rPr>
                <w:rFonts w:ascii="Times New Roman" w:eastAsia="仿宋" w:hAnsi="Times New Roman" w:cs="Times New Roman"/>
                <w:sz w:val="24"/>
                <w:szCs w:val="24"/>
              </w:rPr>
              <w:t>%</w:t>
            </w:r>
            <w:r>
              <w:rPr>
                <w:rFonts w:ascii="Times New Roman" w:eastAsia="仿宋" w:hAnsi="Times New Roman" w:cs="Times New Roman"/>
                <w:sz w:val="24"/>
                <w:szCs w:val="24"/>
              </w:rPr>
              <w:t>）</w:t>
            </w:r>
          </w:p>
        </w:tc>
        <w:tc>
          <w:tcPr>
            <w:tcW w:w="6997" w:type="dxa"/>
            <w:vAlign w:val="center"/>
          </w:tcPr>
          <w:p w:rsidR="00832FBD" w:rsidRDefault="00340A73">
            <w:pPr>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考核要求</w:t>
            </w:r>
          </w:p>
        </w:tc>
      </w:tr>
      <w:tr w:rsidR="00832FBD">
        <w:trPr>
          <w:jc w:val="center"/>
        </w:trPr>
        <w:tc>
          <w:tcPr>
            <w:tcW w:w="763" w:type="dxa"/>
            <w:vAlign w:val="center"/>
          </w:tcPr>
          <w:p w:rsidR="00832FBD" w:rsidRDefault="00340A73">
            <w:pPr>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w:t>
            </w:r>
          </w:p>
        </w:tc>
        <w:tc>
          <w:tcPr>
            <w:tcW w:w="1078" w:type="dxa"/>
            <w:vAlign w:val="center"/>
          </w:tcPr>
          <w:p w:rsidR="00832FBD" w:rsidRDefault="00340A73">
            <w:pPr>
              <w:spacing w:line="32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4</w:t>
            </w:r>
            <w:r>
              <w:rPr>
                <w:rFonts w:ascii="Times New Roman" w:eastAsia="仿宋" w:hAnsi="Times New Roman" w:cs="Times New Roman"/>
                <w:sz w:val="24"/>
                <w:szCs w:val="24"/>
              </w:rPr>
              <w:t>0</w:t>
            </w:r>
          </w:p>
        </w:tc>
        <w:tc>
          <w:tcPr>
            <w:tcW w:w="6997" w:type="dxa"/>
            <w:vAlign w:val="center"/>
          </w:tcPr>
          <w:p w:rsidR="00832FBD" w:rsidRDefault="00340A73">
            <w:pPr>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合同签订之后</w:t>
            </w: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个工作日内，在乙方提供正式发票的前提下，甲方向乙方支付合同价款总金额的</w:t>
            </w:r>
            <w:r>
              <w:rPr>
                <w:rFonts w:ascii="仿宋_GB2312" w:eastAsia="仿宋_GB2312" w:hAnsi="仿宋_GB2312" w:cs="仿宋_GB2312" w:hint="eastAsia"/>
                <w:sz w:val="24"/>
                <w:szCs w:val="24"/>
              </w:rPr>
              <w:t>40%</w:t>
            </w:r>
            <w:r>
              <w:rPr>
                <w:rFonts w:ascii="仿宋_GB2312" w:eastAsia="仿宋_GB2312" w:hAnsi="仿宋_GB2312" w:cs="仿宋_GB2312" w:hint="eastAsia"/>
                <w:sz w:val="24"/>
                <w:szCs w:val="24"/>
              </w:rPr>
              <w:t>作为预付款。</w:t>
            </w:r>
          </w:p>
        </w:tc>
      </w:tr>
      <w:tr w:rsidR="00832FBD">
        <w:trPr>
          <w:jc w:val="center"/>
        </w:trPr>
        <w:tc>
          <w:tcPr>
            <w:tcW w:w="763" w:type="dxa"/>
            <w:vAlign w:val="center"/>
          </w:tcPr>
          <w:p w:rsidR="00832FBD" w:rsidRDefault="00340A73">
            <w:pPr>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w:t>
            </w:r>
          </w:p>
        </w:tc>
        <w:tc>
          <w:tcPr>
            <w:tcW w:w="1078" w:type="dxa"/>
            <w:vAlign w:val="center"/>
          </w:tcPr>
          <w:p w:rsidR="00832FBD" w:rsidRDefault="00340A73">
            <w:pPr>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40</w:t>
            </w:r>
          </w:p>
        </w:tc>
        <w:tc>
          <w:tcPr>
            <w:tcW w:w="6997" w:type="dxa"/>
            <w:vAlign w:val="center"/>
          </w:tcPr>
          <w:p w:rsidR="00832FBD" w:rsidRDefault="00340A73">
            <w:pPr>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中标方完成会期减排措施落实及效果跟踪评估工作，每日形成大气污染源减排效果评估及管控建议，亚残运会结束后在乙方提供正式发票的前提下，甲方向乙方支付合同价款总金额的</w:t>
            </w:r>
            <w:r>
              <w:rPr>
                <w:rFonts w:ascii="仿宋_GB2312" w:eastAsia="仿宋_GB2312" w:hAnsi="仿宋_GB2312" w:cs="仿宋_GB2312" w:hint="eastAsia"/>
                <w:sz w:val="24"/>
                <w:szCs w:val="24"/>
              </w:rPr>
              <w:t>40%</w:t>
            </w:r>
            <w:r>
              <w:rPr>
                <w:rFonts w:ascii="仿宋_GB2312" w:eastAsia="仿宋_GB2312" w:hAnsi="仿宋_GB2312" w:cs="仿宋_GB2312" w:hint="eastAsia"/>
                <w:sz w:val="24"/>
                <w:szCs w:val="24"/>
              </w:rPr>
              <w:t>。</w:t>
            </w:r>
          </w:p>
        </w:tc>
      </w:tr>
      <w:tr w:rsidR="00832FBD">
        <w:trPr>
          <w:jc w:val="center"/>
        </w:trPr>
        <w:tc>
          <w:tcPr>
            <w:tcW w:w="763" w:type="dxa"/>
            <w:vAlign w:val="center"/>
          </w:tcPr>
          <w:p w:rsidR="00832FBD" w:rsidRDefault="00340A73">
            <w:pPr>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3</w:t>
            </w:r>
          </w:p>
        </w:tc>
        <w:tc>
          <w:tcPr>
            <w:tcW w:w="1078" w:type="dxa"/>
            <w:vAlign w:val="center"/>
          </w:tcPr>
          <w:p w:rsidR="00832FBD" w:rsidRDefault="00340A73">
            <w:pPr>
              <w:spacing w:line="32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0</w:t>
            </w:r>
          </w:p>
        </w:tc>
        <w:tc>
          <w:tcPr>
            <w:tcW w:w="6997" w:type="dxa"/>
            <w:vAlign w:val="center"/>
          </w:tcPr>
          <w:p w:rsidR="00832FBD" w:rsidRDefault="00340A73">
            <w:pPr>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项目通过甲方组织的项目履约验收后，在乙方提供正式发票的前提下，支付合同剩余尾款。</w:t>
            </w:r>
          </w:p>
        </w:tc>
      </w:tr>
    </w:tbl>
    <w:p w:rsidR="00832FBD" w:rsidRDefault="00340A73">
      <w:pPr>
        <w:widowControl/>
        <w:spacing w:line="400"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hint="eastAsia"/>
          <w:color w:val="000000"/>
          <w:kern w:val="0"/>
          <w:sz w:val="28"/>
          <w:szCs w:val="28"/>
        </w:rPr>
        <w:t>资金支付方式：</w:t>
      </w:r>
      <w:r>
        <w:rPr>
          <w:rFonts w:ascii="仿宋_GB2312" w:eastAsia="仿宋_GB2312" w:hAnsi="仿宋_GB2312" w:cs="仿宋_GB2312" w:hint="eastAsia"/>
          <w:color w:val="000000"/>
          <w:kern w:val="0"/>
          <w:sz w:val="28"/>
          <w:szCs w:val="28"/>
          <w:u w:val="single"/>
        </w:rPr>
        <w:t>银行转账</w:t>
      </w:r>
      <w:r>
        <w:rPr>
          <w:rFonts w:ascii="仿宋_GB2312" w:eastAsia="仿宋_GB2312" w:hAnsi="仿宋_GB2312" w:cs="仿宋_GB2312" w:hint="eastAsia"/>
          <w:color w:val="000000"/>
          <w:kern w:val="0"/>
          <w:sz w:val="28"/>
          <w:szCs w:val="28"/>
          <w:u w:val="single"/>
        </w:rPr>
        <w:t xml:space="preserve"> </w:t>
      </w:r>
    </w:p>
    <w:p w:rsidR="00832FBD" w:rsidRDefault="00340A73">
      <w:pPr>
        <w:widowControl/>
        <w:spacing w:line="400"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hint="eastAsia"/>
          <w:color w:val="000000"/>
          <w:kern w:val="0"/>
          <w:sz w:val="28"/>
          <w:szCs w:val="28"/>
        </w:rPr>
        <w:t>验收、交付标准和方法</w:t>
      </w:r>
    </w:p>
    <w:p w:rsidR="00832FBD" w:rsidRDefault="00340A73">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7.1</w:t>
      </w:r>
      <w:r>
        <w:rPr>
          <w:rFonts w:ascii="仿宋_GB2312" w:eastAsia="仿宋_GB2312" w:hAnsi="仿宋_GB2312" w:cs="仿宋_GB2312" w:hint="eastAsia"/>
          <w:sz w:val="28"/>
          <w:szCs w:val="28"/>
        </w:rPr>
        <w:t>验收方式：本项目按照《杭州市政府采购履约验收暂行办法》（杭财采监〔</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号）等规定组织验收。</w:t>
      </w:r>
    </w:p>
    <w:p w:rsidR="00832FBD" w:rsidRDefault="00340A73">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7.2</w:t>
      </w:r>
      <w:r>
        <w:rPr>
          <w:rFonts w:ascii="仿宋_GB2312" w:eastAsia="仿宋_GB2312" w:hAnsi="仿宋_GB2312" w:cs="仿宋_GB2312" w:hint="eastAsia"/>
          <w:sz w:val="28"/>
          <w:szCs w:val="28"/>
        </w:rPr>
        <w:t>成果内容：</w:t>
      </w:r>
    </w:p>
    <w:p w:rsidR="00832FBD" w:rsidRDefault="00340A73">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杭州市及周边长三角区域各城市的主要污染源及表征指标进行动态跟踪，包括每日对各行业重点源排放及减排措施落实情况、工业用电量变化情况、重型柴油车车流量及排放实时运行情况、非道路移动机械使用情况、内河水域船舶运行情况、工地扬尘及渣土车使用情况进行跟踪分析；结合排放动态跟踪分析结果，量化评估大气污染物减排量形成大气污染源减排效果评估及管控建议报告。至少包含：（</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）会期大气污染减排措施落实及效果分析；（</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）会期大气污染源动态排放变化及减排量分析；（</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lastRenderedPageBreak/>
        <w:t>会期每日大气污染源减排对空气质量的改善效果分析。</w:t>
      </w:r>
    </w:p>
    <w:p w:rsidR="00832FBD" w:rsidRDefault="00340A73">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7.3</w:t>
      </w:r>
      <w:r>
        <w:rPr>
          <w:rFonts w:ascii="仿宋_GB2312" w:eastAsia="仿宋_GB2312" w:hAnsi="仿宋_GB2312" w:cs="仿宋_GB2312" w:hint="eastAsia"/>
          <w:sz w:val="28"/>
          <w:szCs w:val="28"/>
        </w:rPr>
        <w:t>甲方在乙</w:t>
      </w:r>
      <w:r>
        <w:rPr>
          <w:rFonts w:ascii="仿宋_GB2312" w:eastAsia="仿宋_GB2312" w:hAnsi="仿宋_GB2312" w:cs="仿宋_GB2312" w:hint="eastAsia"/>
          <w:sz w:val="28"/>
          <w:szCs w:val="28"/>
        </w:rPr>
        <w:t>方提供服务的过程中，有权不定期对服务内容和质量进行考核。乙方应当配合进行。</w:t>
      </w:r>
    </w:p>
    <w:p w:rsidR="00832FBD" w:rsidRDefault="00340A73">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7.4</w:t>
      </w:r>
      <w:r>
        <w:rPr>
          <w:rFonts w:ascii="仿宋_GB2312" w:eastAsia="仿宋_GB2312" w:hAnsi="仿宋_GB2312" w:cs="仿宋_GB2312" w:hint="eastAsia"/>
          <w:sz w:val="28"/>
          <w:szCs w:val="28"/>
        </w:rPr>
        <w:t>乙方在项目完成后，应当及时向甲方发出验收申请，内容包括书面验收申请、相关说明、报告等，甲方收到乙方申请后，组织进行验收考核，乙方应当协助进行。验收结果可以作为甲方付款的考虑依据。</w:t>
      </w:r>
    </w:p>
    <w:p w:rsidR="00832FBD" w:rsidRDefault="00340A73">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7.5</w:t>
      </w:r>
      <w:r>
        <w:rPr>
          <w:rFonts w:ascii="仿宋_GB2312" w:eastAsia="仿宋_GB2312" w:hAnsi="仿宋_GB2312" w:cs="仿宋_GB2312" w:hint="eastAsia"/>
          <w:sz w:val="28"/>
          <w:szCs w:val="28"/>
        </w:rPr>
        <w:t>乙方在提供服务过程中如存在违反合同相关约定情况的，甲方有权要求乙方立即整改，乙方未按甲方要求整改的，甲方有权拒绝验收，并可中止合同履行，乙方承担因此发生的一切损失、费用及延误责任。</w:t>
      </w:r>
    </w:p>
    <w:p w:rsidR="00832FBD" w:rsidRDefault="00340A73">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7.6</w:t>
      </w:r>
      <w:r>
        <w:rPr>
          <w:rFonts w:ascii="仿宋_GB2312" w:eastAsia="仿宋_GB2312" w:hAnsi="仿宋_GB2312" w:cs="仿宋_GB2312" w:hint="eastAsia"/>
          <w:sz w:val="28"/>
          <w:szCs w:val="28"/>
        </w:rPr>
        <w:t>经验收后，乙方服务成果不合格的（或未通过评审的），甲方有权要求乙方进行整改，相关费用由乙方承担；如整改后仍不合格的，甲方有权解除合同，并可以拒绝支付未支付的款项，乙方已经收取的款项应退还给甲方。。</w:t>
      </w:r>
    </w:p>
    <w:p w:rsidR="00832FBD" w:rsidRDefault="00340A73">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iCs/>
          <w:sz w:val="28"/>
          <w:szCs w:val="28"/>
        </w:rPr>
        <w:t>8.</w:t>
      </w:r>
      <w:r>
        <w:rPr>
          <w:rFonts w:ascii="仿宋_GB2312" w:eastAsia="仿宋_GB2312" w:hAnsi="仿宋_GB2312" w:cs="仿宋_GB2312" w:hint="eastAsia"/>
          <w:iCs/>
          <w:sz w:val="28"/>
          <w:szCs w:val="28"/>
        </w:rPr>
        <w:t>质量保修范围和保修期：</w:t>
      </w:r>
      <w:r>
        <w:rPr>
          <w:rFonts w:ascii="仿宋_GB2312" w:eastAsia="仿宋_GB2312" w:hAnsi="仿宋_GB2312" w:cs="仿宋_GB2312" w:hint="eastAsia"/>
          <w:sz w:val="28"/>
          <w:szCs w:val="28"/>
        </w:rPr>
        <w:t>合同期限内</w:t>
      </w:r>
      <w:r>
        <w:rPr>
          <w:rFonts w:ascii="仿宋_GB2312" w:eastAsia="仿宋_GB2312" w:hAnsi="仿宋_GB2312" w:cs="仿宋_GB2312" w:hint="eastAsia"/>
          <w:sz w:val="28"/>
          <w:szCs w:val="28"/>
        </w:rPr>
        <w:t xml:space="preserve">  </w:t>
      </w:r>
    </w:p>
    <w:p w:rsidR="00832FBD" w:rsidRDefault="00340A73">
      <w:pPr>
        <w:spacing w:line="400" w:lineRule="exact"/>
        <w:ind w:firstLineChars="200" w:firstLine="560"/>
        <w:jc w:val="left"/>
        <w:rPr>
          <w:rFonts w:ascii="仿宋_GB2312" w:eastAsia="仿宋_GB2312" w:hAnsi="仿宋_GB2312" w:cs="仿宋_GB2312"/>
          <w:iCs/>
          <w:sz w:val="28"/>
          <w:szCs w:val="28"/>
        </w:rPr>
      </w:pPr>
      <w:r>
        <w:rPr>
          <w:rFonts w:ascii="仿宋_GB2312" w:eastAsia="仿宋_GB2312" w:hAnsi="仿宋_GB2312" w:cs="仿宋_GB2312" w:hint="eastAsia"/>
          <w:iCs/>
          <w:sz w:val="28"/>
          <w:szCs w:val="28"/>
        </w:rPr>
        <w:t>9.</w:t>
      </w:r>
      <w:r>
        <w:rPr>
          <w:rFonts w:ascii="仿宋_GB2312" w:eastAsia="仿宋_GB2312" w:hAnsi="仿宋_GB2312" w:cs="仿宋_GB2312" w:hint="eastAsia"/>
          <w:iCs/>
          <w:sz w:val="28"/>
          <w:szCs w:val="28"/>
        </w:rPr>
        <w:t>知识产权归属、处理方式：</w:t>
      </w:r>
    </w:p>
    <w:p w:rsidR="00832FBD" w:rsidRDefault="00340A73">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9.1</w:t>
      </w:r>
      <w:r>
        <w:rPr>
          <w:rFonts w:ascii="仿宋_GB2312" w:eastAsia="仿宋_GB2312" w:hAnsi="仿宋_GB2312" w:cs="仿宋_GB2312" w:hint="eastAsia"/>
          <w:sz w:val="28"/>
          <w:szCs w:val="28"/>
        </w:rPr>
        <w:t>双方确认，对所有保密信息、标志和授权称谓，以及由保密信息、标志和授权称谓衍生的、以其为基础或含有其部分内容的所有信息和材料的所有权利、利益均属于甲方。本合同的签署和履行不应被理解为甲方通过明示、暗示或其他方式许可乙方对甲方在现阶段</w:t>
      </w:r>
      <w:r>
        <w:rPr>
          <w:rFonts w:ascii="仿宋_GB2312" w:eastAsia="仿宋_GB2312" w:hAnsi="仿宋_GB2312" w:cs="仿宋_GB2312" w:hint="eastAsia"/>
          <w:sz w:val="28"/>
          <w:szCs w:val="28"/>
        </w:rPr>
        <w:t>或将来拥有或持有的知识产权享有任何利益。</w:t>
      </w:r>
    </w:p>
    <w:p w:rsidR="00832FBD" w:rsidRDefault="00340A73">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9.2</w:t>
      </w:r>
      <w:r>
        <w:rPr>
          <w:rFonts w:ascii="仿宋_GB2312" w:eastAsia="仿宋_GB2312" w:hAnsi="仿宋_GB2312" w:cs="仿宋_GB2312" w:hint="eastAsia"/>
          <w:sz w:val="28"/>
          <w:szCs w:val="28"/>
        </w:rPr>
        <w:t>本合同所产生技术成果的全部知识产权，包括但不限于著作权、专利权、专利申请权、技术秘密、商标权等，全部归甲方所有，未经甲方事先书面许可，乙方及乙方技术服务人员不得实施、使用该项技术成果，也不得将该项技术成果以任何方式提供给任何第三方。违反本条规定的，乙方应当对因此给甲方造成的一切损失承担赔偿责任，赔偿范围包括但不限于甲方因此遭受的直接经济损失，可预见的间接经济损失，以及甲方因此支出的诉讼费、仲裁费、律师费、差旅费、评估费、鉴定费等费用。</w:t>
      </w:r>
    </w:p>
    <w:p w:rsidR="00832FBD" w:rsidRDefault="00340A73">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9.3</w:t>
      </w:r>
      <w:r>
        <w:rPr>
          <w:rFonts w:ascii="仿宋_GB2312" w:eastAsia="仿宋_GB2312" w:hAnsi="仿宋_GB2312" w:cs="仿宋_GB2312" w:hint="eastAsia"/>
          <w:sz w:val="28"/>
          <w:szCs w:val="28"/>
        </w:rPr>
        <w:t>乙方保证乙方交付的</w:t>
      </w:r>
      <w:r>
        <w:rPr>
          <w:rFonts w:ascii="仿宋_GB2312" w:eastAsia="仿宋_GB2312" w:hAnsi="仿宋_GB2312" w:cs="仿宋_GB2312" w:hint="eastAsia"/>
          <w:sz w:val="28"/>
          <w:szCs w:val="28"/>
        </w:rPr>
        <w:t>成果不会侵犯甲方及任何第三方的知识产权，并保证甲方及甲方利益相关方免于遭受任何第三方基于本合同交付成果而提起任何知识产权诉讼。如果任何第三方基于本合同交付成果而针对甲方或甲方利益相关方提起任何知识产权诉讼，乙方应负责应诉，并承担</w:t>
      </w:r>
      <w:r>
        <w:rPr>
          <w:rFonts w:ascii="仿宋_GB2312" w:eastAsia="仿宋_GB2312" w:hAnsi="仿宋_GB2312" w:cs="仿宋_GB2312" w:hint="eastAsia"/>
          <w:sz w:val="28"/>
          <w:szCs w:val="28"/>
        </w:rPr>
        <w:lastRenderedPageBreak/>
        <w:t>所有费用，包括但不限于：诉讼费、律师费、鉴定费、罚金、赔偿金等，如甲方为自身及甲方利益相关方的利益应诉，并不免除乙方的前述义务，乙方应赔偿甲方因此遭受的前述全部损失。（但由于甲方原因而造成的第三方针对甲方或甲方利益相关方提起任何知识产权诉讼，乙方不承担任何责任）。乙方若侵害了第三方知</w:t>
      </w:r>
      <w:r>
        <w:rPr>
          <w:rFonts w:ascii="仿宋_GB2312" w:eastAsia="仿宋_GB2312" w:hAnsi="仿宋_GB2312" w:cs="仿宋_GB2312" w:hint="eastAsia"/>
          <w:sz w:val="28"/>
          <w:szCs w:val="28"/>
        </w:rPr>
        <w:t>识产权或其他合法权益的，还应及时公开澄清相关事实，使甲方声誉免受损害。</w:t>
      </w:r>
    </w:p>
    <w:p w:rsidR="00832FBD" w:rsidRDefault="00340A73">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9.4</w:t>
      </w:r>
      <w:r>
        <w:rPr>
          <w:rFonts w:ascii="仿宋_GB2312" w:eastAsia="仿宋_GB2312" w:hAnsi="仿宋_GB2312" w:cs="仿宋_GB2312" w:hint="eastAsia"/>
          <w:sz w:val="28"/>
          <w:szCs w:val="28"/>
        </w:rPr>
        <w:t>如乙方发现任何交付成果的知识产权可能有瑕疵，应立即书面通知甲方，并立即采取一切必要措施使交付成果合法化。</w:t>
      </w:r>
    </w:p>
    <w:p w:rsidR="00832FBD" w:rsidRDefault="00340A73">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9.5</w:t>
      </w:r>
      <w:r>
        <w:rPr>
          <w:rFonts w:ascii="仿宋_GB2312" w:eastAsia="仿宋_GB2312" w:hAnsi="仿宋_GB2312" w:cs="仿宋_GB2312" w:hint="eastAsia"/>
          <w:sz w:val="28"/>
          <w:szCs w:val="28"/>
        </w:rPr>
        <w:t>本条规定自本合同生效之日起即应履行，长期有效，并且不受本合同届满、提前终止或本合同中其他条款的无效或履行完毕等情形的影响。</w:t>
      </w:r>
    </w:p>
    <w:p w:rsidR="00832FBD" w:rsidRDefault="00340A73">
      <w:pPr>
        <w:spacing w:line="400" w:lineRule="exact"/>
        <w:ind w:firstLineChars="200" w:firstLine="560"/>
        <w:jc w:val="left"/>
        <w:rPr>
          <w:rFonts w:ascii="仿宋_GB2312" w:eastAsia="仿宋_GB2312" w:hAnsi="仿宋_GB2312" w:cs="仿宋_GB2312"/>
          <w:iCs/>
          <w:sz w:val="28"/>
          <w:szCs w:val="28"/>
        </w:rPr>
      </w:pPr>
      <w:r>
        <w:rPr>
          <w:rFonts w:ascii="仿宋_GB2312" w:eastAsia="仿宋_GB2312" w:hAnsi="仿宋_GB2312" w:cs="仿宋_GB2312" w:hint="eastAsia"/>
          <w:iCs/>
          <w:sz w:val="28"/>
          <w:szCs w:val="28"/>
        </w:rPr>
        <w:t>10.</w:t>
      </w:r>
      <w:r>
        <w:rPr>
          <w:rFonts w:ascii="仿宋_GB2312" w:eastAsia="仿宋_GB2312" w:hAnsi="仿宋_GB2312" w:cs="仿宋_GB2312" w:hint="eastAsia"/>
          <w:iCs/>
          <w:sz w:val="28"/>
          <w:szCs w:val="28"/>
        </w:rPr>
        <w:t>成本补偿、风险分担约定</w:t>
      </w:r>
    </w:p>
    <w:p w:rsidR="00832FBD" w:rsidRDefault="00340A73">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本项目无成本、收益以及可能出现的重大市场风险，因此无成本补偿、风险分担约定。</w:t>
      </w:r>
    </w:p>
    <w:p w:rsidR="00832FBD" w:rsidRDefault="00340A73">
      <w:pPr>
        <w:spacing w:line="400" w:lineRule="exact"/>
        <w:ind w:firstLineChars="200" w:firstLine="560"/>
        <w:jc w:val="left"/>
        <w:rPr>
          <w:rFonts w:ascii="仿宋_GB2312" w:eastAsia="仿宋_GB2312" w:hAnsi="仿宋_GB2312" w:cs="仿宋_GB2312"/>
          <w:iCs/>
          <w:sz w:val="28"/>
          <w:szCs w:val="28"/>
        </w:rPr>
      </w:pPr>
      <w:r>
        <w:rPr>
          <w:rFonts w:ascii="仿宋_GB2312" w:eastAsia="仿宋_GB2312" w:hAnsi="仿宋_GB2312" w:cs="仿宋_GB2312" w:hint="eastAsia"/>
          <w:iCs/>
          <w:sz w:val="28"/>
          <w:szCs w:val="28"/>
        </w:rPr>
        <w:t>11.</w:t>
      </w:r>
      <w:r>
        <w:rPr>
          <w:rFonts w:ascii="仿宋_GB2312" w:eastAsia="仿宋_GB2312" w:hAnsi="仿宋_GB2312" w:cs="仿宋_GB2312" w:hint="eastAsia"/>
          <w:iCs/>
          <w:sz w:val="28"/>
          <w:szCs w:val="28"/>
        </w:rPr>
        <w:t>违约责任与解决争议的方法：</w:t>
      </w:r>
    </w:p>
    <w:p w:rsidR="00832FBD" w:rsidRDefault="00340A73">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11.1</w:t>
      </w:r>
      <w:r>
        <w:rPr>
          <w:rFonts w:ascii="仿宋_GB2312" w:eastAsia="仿宋_GB2312" w:hAnsi="仿宋_GB2312" w:cs="仿宋_GB2312" w:hint="eastAsia"/>
          <w:sz w:val="28"/>
          <w:szCs w:val="28"/>
        </w:rPr>
        <w:t>应适用中国法律并应根据中国法律解释。</w:t>
      </w:r>
    </w:p>
    <w:p w:rsidR="00832FBD" w:rsidRDefault="00340A73">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11.2</w:t>
      </w:r>
      <w:r>
        <w:rPr>
          <w:rFonts w:ascii="仿宋_GB2312" w:eastAsia="仿宋_GB2312" w:hAnsi="仿宋_GB2312" w:cs="仿宋_GB2312" w:hint="eastAsia"/>
          <w:sz w:val="28"/>
          <w:szCs w:val="28"/>
        </w:rPr>
        <w:t>引</w:t>
      </w:r>
      <w:r>
        <w:rPr>
          <w:rFonts w:ascii="仿宋_GB2312" w:eastAsia="仿宋_GB2312" w:hAnsi="仿宋_GB2312" w:cs="仿宋_GB2312" w:hint="eastAsia"/>
          <w:sz w:val="28"/>
          <w:szCs w:val="28"/>
        </w:rPr>
        <w:t>起的或与本合同有关的任何争议，双方应当协商解决。经双方协商不能解决的，均提请杭州仲裁委员会，按照其仲裁规则进行仲裁。仲裁裁决是终局的，对双方均有约束力。</w:t>
      </w:r>
    </w:p>
    <w:p w:rsidR="00832FBD" w:rsidRDefault="00340A73">
      <w:pPr>
        <w:spacing w:line="400" w:lineRule="exact"/>
        <w:ind w:firstLineChars="200" w:firstLine="560"/>
        <w:jc w:val="left"/>
        <w:rPr>
          <w:rFonts w:ascii="仿宋_GB2312" w:eastAsia="仿宋_GB2312" w:hAnsi="仿宋_GB2312" w:cs="仿宋_GB2312"/>
          <w:iCs/>
          <w:sz w:val="28"/>
          <w:szCs w:val="28"/>
        </w:rPr>
      </w:pPr>
      <w:r>
        <w:rPr>
          <w:rFonts w:ascii="仿宋_GB2312" w:eastAsia="仿宋_GB2312" w:hAnsi="仿宋_GB2312" w:cs="仿宋_GB2312" w:hint="eastAsia"/>
          <w:iCs/>
          <w:sz w:val="28"/>
          <w:szCs w:val="28"/>
        </w:rPr>
        <w:t>12.</w:t>
      </w:r>
      <w:r>
        <w:rPr>
          <w:rFonts w:ascii="仿宋_GB2312" w:eastAsia="仿宋_GB2312" w:hAnsi="仿宋_GB2312" w:cs="仿宋_GB2312" w:hint="eastAsia"/>
          <w:iCs/>
          <w:sz w:val="28"/>
          <w:szCs w:val="28"/>
        </w:rPr>
        <w:t>保密条款</w:t>
      </w:r>
    </w:p>
    <w:p w:rsidR="00832FBD" w:rsidRDefault="00340A73">
      <w:pPr>
        <w:widowControl/>
        <w:spacing w:line="400" w:lineRule="exact"/>
        <w:ind w:firstLineChars="200" w:firstLine="560"/>
        <w:jc w:val="left"/>
        <w:rPr>
          <w:rFonts w:ascii="仿宋_GB2312" w:eastAsia="仿宋_GB2312" w:hAnsi="仿宋_GB2312" w:cs="仿宋_GB2312"/>
          <w:color w:val="FF0000"/>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832FBD" w:rsidRDefault="00832FBD">
      <w:pPr>
        <w:spacing w:line="400" w:lineRule="exact"/>
        <w:rPr>
          <w:rFonts w:ascii="仿宋_GB2312" w:eastAsia="仿宋_GB2312" w:hAnsi="仿宋_GB2312" w:cs="仿宋_GB2312"/>
          <w:color w:val="000000"/>
          <w:kern w:val="0"/>
          <w:sz w:val="28"/>
          <w:szCs w:val="28"/>
        </w:rPr>
      </w:pPr>
    </w:p>
    <w:p w:rsidR="00832FBD" w:rsidRDefault="00832FBD">
      <w:pPr>
        <w:spacing w:line="560" w:lineRule="exact"/>
        <w:contextualSpacing/>
        <w:jc w:val="left"/>
        <w:rPr>
          <w:rFonts w:ascii="仿宋_GB2312" w:eastAsia="仿宋_GB2312" w:hAnsi="仿宋_GB2312" w:cs="仿宋_GB2312"/>
          <w:color w:val="000000" w:themeColor="text1"/>
          <w:kern w:val="0"/>
          <w:sz w:val="28"/>
          <w:szCs w:val="28"/>
        </w:rPr>
      </w:pPr>
    </w:p>
    <w:p w:rsidR="00832FBD" w:rsidRDefault="00832FBD">
      <w:pPr>
        <w:pStyle w:val="20"/>
        <w:ind w:leftChars="0" w:left="0" w:firstLineChars="0" w:firstLine="0"/>
      </w:pPr>
    </w:p>
    <w:sectPr w:rsidR="00832FBD">
      <w:footerReference w:type="even" r:id="rId9"/>
      <w:footerReference w:type="default" r:id="rId10"/>
      <w:footerReference w:type="first" r:id="rId11"/>
      <w:pgSz w:w="11906" w:h="16838"/>
      <w:pgMar w:top="2126"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73" w:rsidRDefault="00340A73">
      <w:r>
        <w:separator/>
      </w:r>
    </w:p>
  </w:endnote>
  <w:endnote w:type="continuationSeparator" w:id="0">
    <w:p w:rsidR="00340A73" w:rsidRDefault="0034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
    <w:altName w:val="Arial"/>
    <w:charset w:val="00"/>
    <w:family w:val="modern"/>
    <w:pitch w:val="default"/>
    <w:sig w:usb0="00000000" w:usb1="00000000" w:usb2="00000000" w:usb3="00000000" w:csb0="00000001" w:csb1="00000000"/>
  </w:font>
  <w:font w:name="Courier New">
    <w:panose1 w:val="02070309020205020404"/>
    <w:charset w:val="00"/>
    <w:family w:val="swiss"/>
    <w:pitch w:val="default"/>
    <w:sig w:usb0="E0002EFF" w:usb1="C0007843" w:usb2="00000009" w:usb3="00000000" w:csb0="400001FF" w:csb1="FFFF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decorative"/>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013683"/>
    </w:sdtPr>
    <w:sdtEndPr>
      <w:rPr>
        <w:rFonts w:ascii="宋体" w:eastAsia="宋体" w:hAnsi="宋体"/>
        <w:sz w:val="28"/>
        <w:szCs w:val="28"/>
      </w:rPr>
    </w:sdtEndPr>
    <w:sdtContent>
      <w:p w:rsidR="00832FBD" w:rsidRDefault="00340A73">
        <w:pPr>
          <w:pStyle w:val="af"/>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rsidR="00832FBD" w:rsidRDefault="00832FBD">
    <w:pPr>
      <w:pStyle w:val="af"/>
      <w:rPr>
        <w:rFonts w:ascii="宋体" w:eastAsia="宋体" w:hAnsi="宋体"/>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594585"/>
    </w:sdtPr>
    <w:sdtEndPr>
      <w:rPr>
        <w:rFonts w:ascii="宋体" w:eastAsia="宋体" w:hAnsi="宋体"/>
        <w:sz w:val="28"/>
        <w:szCs w:val="28"/>
      </w:rPr>
    </w:sdtEndPr>
    <w:sdtContent>
      <w:p w:rsidR="00832FBD" w:rsidRDefault="00340A73">
        <w:pPr>
          <w:pStyle w:val="af"/>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1204FD" w:rsidRPr="001204FD">
          <w:rPr>
            <w:rFonts w:ascii="宋体" w:eastAsia="宋体" w:hAnsi="宋体"/>
            <w:noProof/>
            <w:sz w:val="28"/>
            <w:szCs w:val="28"/>
            <w:lang w:val="zh-CN"/>
          </w:rPr>
          <w:t>-</w:t>
        </w:r>
        <w:r w:rsidR="001204FD">
          <w:rPr>
            <w:rFonts w:ascii="宋体" w:eastAsia="宋体" w:hAnsi="宋体"/>
            <w:noProof/>
            <w:sz w:val="28"/>
            <w:szCs w:val="28"/>
          </w:rPr>
          <w:t xml:space="preserve"> 1 -</w:t>
        </w:r>
        <w:r>
          <w:rPr>
            <w:rFonts w:ascii="宋体" w:eastAsia="宋体" w:hAnsi="宋体"/>
            <w:sz w:val="28"/>
            <w:szCs w:val="2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6152"/>
    </w:sdtPr>
    <w:sdtEndPr/>
    <w:sdtContent>
      <w:p w:rsidR="00832FBD" w:rsidRDefault="00340A73">
        <w:pPr>
          <w:pStyle w:val="af"/>
          <w:jc w:val="center"/>
        </w:pPr>
        <w:r>
          <w:fldChar w:fldCharType="begin"/>
        </w:r>
        <w:r>
          <w:instrText>PAGE   \* MERGEFORMAT</w:instrText>
        </w:r>
        <w:r>
          <w:fldChar w:fldCharType="separate"/>
        </w:r>
        <w:r>
          <w:rPr>
            <w:lang w:val="zh-CN"/>
          </w:rPr>
          <w:t>-</w:t>
        </w:r>
        <w:r>
          <w:t xml:space="preserve"> 1 -</w:t>
        </w:r>
        <w:r>
          <w:fldChar w:fldCharType="end"/>
        </w:r>
      </w:p>
    </w:sdtContent>
  </w:sdt>
  <w:p w:rsidR="00832FBD" w:rsidRDefault="00832FB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73" w:rsidRDefault="00340A73">
      <w:r>
        <w:separator/>
      </w:r>
    </w:p>
  </w:footnote>
  <w:footnote w:type="continuationSeparator" w:id="0">
    <w:p w:rsidR="00340A73" w:rsidRDefault="00340A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EAA1B0"/>
    <w:multiLevelType w:val="multilevel"/>
    <w:tmpl w:val="9DEAA1B0"/>
    <w:lvl w:ilvl="0" w:tentative="1">
      <w:start w:val="1"/>
      <w:numFmt w:val="chineseCounting"/>
      <w:suff w:val="nothing"/>
      <w:lvlText w:val="第%1章 "/>
      <w:lvlJc w:val="left"/>
      <w:pPr>
        <w:ind w:left="0" w:firstLine="402"/>
      </w:pPr>
      <w:rPr>
        <w:rFonts w:hint="eastAsia"/>
      </w:rPr>
    </w:lvl>
    <w:lvl w:ilvl="1" w:tentative="1">
      <w:start w:val="1"/>
      <w:numFmt w:val="chineseCounting"/>
      <w:pStyle w:val="2"/>
      <w:suff w:val="nothing"/>
      <w:lvlText w:val="%2、"/>
      <w:lvlJc w:val="left"/>
      <w:pPr>
        <w:ind w:left="0" w:firstLine="402"/>
      </w:pPr>
      <w:rPr>
        <w:rFonts w:hint="eastAsia"/>
      </w:rPr>
    </w:lvl>
    <w:lvl w:ilvl="2" w:tentative="1">
      <w:start w:val="1"/>
      <w:numFmt w:val="decimal"/>
      <w:suff w:val="nothing"/>
      <w:lvlText w:val="%3．"/>
      <w:lvlJc w:val="left"/>
      <w:pPr>
        <w:ind w:left="0" w:firstLine="402"/>
      </w:pPr>
      <w:rPr>
        <w:rFonts w:hint="eastAsia"/>
      </w:rPr>
    </w:lvl>
    <w:lvl w:ilvl="3" w:tentative="1">
      <w:start w:val="1"/>
      <w:numFmt w:val="decimal"/>
      <w:suff w:val="nothing"/>
      <w:lvlText w:val="（%4）"/>
      <w:lvlJc w:val="left"/>
      <w:pPr>
        <w:ind w:left="0" w:firstLine="402"/>
      </w:pPr>
      <w:rPr>
        <w:rFonts w:hint="eastAsia"/>
      </w:rPr>
    </w:lvl>
    <w:lvl w:ilvl="4" w:tentative="1">
      <w:start w:val="1"/>
      <w:numFmt w:val="decimalEnclosedCircleChinese"/>
      <w:suff w:val="nothing"/>
      <w:lvlText w:val="%5 "/>
      <w:lvlJc w:val="left"/>
      <w:pPr>
        <w:ind w:left="0" w:firstLine="402"/>
      </w:pPr>
      <w:rPr>
        <w:rFonts w:hint="eastAsia"/>
      </w:rPr>
    </w:lvl>
    <w:lvl w:ilvl="5" w:tentative="1">
      <w:start w:val="1"/>
      <w:numFmt w:val="decimal"/>
      <w:suff w:val="nothing"/>
      <w:lvlText w:val="%6）"/>
      <w:lvlJc w:val="left"/>
      <w:pPr>
        <w:ind w:left="0" w:firstLine="402"/>
      </w:pPr>
      <w:rPr>
        <w:rFonts w:hint="eastAsia"/>
      </w:rPr>
    </w:lvl>
    <w:lvl w:ilvl="6" w:tentative="1">
      <w:start w:val="1"/>
      <w:numFmt w:val="lowerLetter"/>
      <w:suff w:val="nothing"/>
      <w:lvlText w:val="%7．"/>
      <w:lvlJc w:val="left"/>
      <w:pPr>
        <w:ind w:left="0" w:firstLine="402"/>
      </w:pPr>
      <w:rPr>
        <w:rFonts w:hint="eastAsia"/>
      </w:rPr>
    </w:lvl>
    <w:lvl w:ilvl="7" w:tentative="1">
      <w:start w:val="1"/>
      <w:numFmt w:val="lowerLetter"/>
      <w:suff w:val="nothing"/>
      <w:lvlText w:val="%8）"/>
      <w:lvlJc w:val="left"/>
      <w:pPr>
        <w:ind w:left="0" w:firstLine="402"/>
      </w:pPr>
      <w:rPr>
        <w:rFonts w:hint="eastAsia"/>
      </w:rPr>
    </w:lvl>
    <w:lvl w:ilvl="8" w:tentative="1">
      <w:start w:val="1"/>
      <w:numFmt w:val="lowerRoman"/>
      <w:suff w:val="nothing"/>
      <w:lvlText w:val="%9. "/>
      <w:lvlJc w:val="left"/>
      <w:pPr>
        <w:ind w:left="0" w:firstLine="402"/>
      </w:pPr>
      <w:rPr>
        <w:rFonts w:hint="eastAsia"/>
      </w:rPr>
    </w:lvl>
  </w:abstractNum>
  <w:abstractNum w:abstractNumId="1" w15:restartNumberingAfterBreak="0">
    <w:nsid w:val="7AFF69AF"/>
    <w:multiLevelType w:val="singleLevel"/>
    <w:tmpl w:val="7AFF69AF"/>
    <w:lvl w:ilvl="0" w:tentative="1">
      <w:start w:val="1"/>
      <w:numFmt w:val="decimal"/>
      <w:pStyle w:val="a"/>
      <w:lvlText w:val="%1."/>
      <w:lvlJc w:val="left"/>
      <w:pPr>
        <w:tabs>
          <w:tab w:val="left" w:pos="360"/>
        </w:tabs>
        <w:ind w:left="36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trackRevision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zNlNzc4Y2FkYmMzZjI2M2NkNWY3NmU3OGI2ZGEifQ=="/>
  </w:docVars>
  <w:rsids>
    <w:rsidRoot w:val="005046EB"/>
    <w:rsid w:val="ACB32A9F"/>
    <w:rsid w:val="BBED65ED"/>
    <w:rsid w:val="BFFF3E0F"/>
    <w:rsid w:val="CFDF3214"/>
    <w:rsid w:val="DB7547F1"/>
    <w:rsid w:val="DCFF27D5"/>
    <w:rsid w:val="DDBFAF1E"/>
    <w:rsid w:val="DE563443"/>
    <w:rsid w:val="DE6E9AC6"/>
    <w:rsid w:val="DEB7A1A1"/>
    <w:rsid w:val="E23FBB2B"/>
    <w:rsid w:val="E6EFD306"/>
    <w:rsid w:val="EA727F20"/>
    <w:rsid w:val="EAFDA4EC"/>
    <w:rsid w:val="EBBDCAC5"/>
    <w:rsid w:val="EBBF7316"/>
    <w:rsid w:val="EBFBD724"/>
    <w:rsid w:val="EDBBD8A7"/>
    <w:rsid w:val="EF57762B"/>
    <w:rsid w:val="F7DB3F1A"/>
    <w:rsid w:val="FA57BC0D"/>
    <w:rsid w:val="FBEE19C6"/>
    <w:rsid w:val="FC3C982A"/>
    <w:rsid w:val="FCEF07D0"/>
    <w:rsid w:val="FD4C6C86"/>
    <w:rsid w:val="FDD36628"/>
    <w:rsid w:val="FF6D29FA"/>
    <w:rsid w:val="FFD29BB8"/>
    <w:rsid w:val="00022BF0"/>
    <w:rsid w:val="00076735"/>
    <w:rsid w:val="0009234E"/>
    <w:rsid w:val="00097430"/>
    <w:rsid w:val="000A4A59"/>
    <w:rsid w:val="000B0EDB"/>
    <w:rsid w:val="000E2905"/>
    <w:rsid w:val="00116ED6"/>
    <w:rsid w:val="001204FD"/>
    <w:rsid w:val="00130F18"/>
    <w:rsid w:val="00133769"/>
    <w:rsid w:val="00142578"/>
    <w:rsid w:val="00184E5B"/>
    <w:rsid w:val="001B37C7"/>
    <w:rsid w:val="001C78F5"/>
    <w:rsid w:val="001D7190"/>
    <w:rsid w:val="001F4007"/>
    <w:rsid w:val="00200DD3"/>
    <w:rsid w:val="00232003"/>
    <w:rsid w:val="00235A58"/>
    <w:rsid w:val="0023698C"/>
    <w:rsid w:val="00266462"/>
    <w:rsid w:val="002A411D"/>
    <w:rsid w:val="002A58B8"/>
    <w:rsid w:val="00322D4F"/>
    <w:rsid w:val="00330F57"/>
    <w:rsid w:val="00340A73"/>
    <w:rsid w:val="00375712"/>
    <w:rsid w:val="00376584"/>
    <w:rsid w:val="00377FB1"/>
    <w:rsid w:val="00385AF8"/>
    <w:rsid w:val="003B18D0"/>
    <w:rsid w:val="003E16C5"/>
    <w:rsid w:val="003F352F"/>
    <w:rsid w:val="00434D26"/>
    <w:rsid w:val="00442F98"/>
    <w:rsid w:val="0044711E"/>
    <w:rsid w:val="00455F39"/>
    <w:rsid w:val="00461B06"/>
    <w:rsid w:val="0047762A"/>
    <w:rsid w:val="004C10E6"/>
    <w:rsid w:val="004E0528"/>
    <w:rsid w:val="004F2DE8"/>
    <w:rsid w:val="005046EB"/>
    <w:rsid w:val="005200C7"/>
    <w:rsid w:val="00531279"/>
    <w:rsid w:val="00537947"/>
    <w:rsid w:val="00566ACB"/>
    <w:rsid w:val="005731EB"/>
    <w:rsid w:val="005801BE"/>
    <w:rsid w:val="005C3BDA"/>
    <w:rsid w:val="005E4D0B"/>
    <w:rsid w:val="006057E6"/>
    <w:rsid w:val="00614C5E"/>
    <w:rsid w:val="006236F0"/>
    <w:rsid w:val="00624326"/>
    <w:rsid w:val="00635DB9"/>
    <w:rsid w:val="00640F15"/>
    <w:rsid w:val="006612CE"/>
    <w:rsid w:val="006A19BC"/>
    <w:rsid w:val="006B017C"/>
    <w:rsid w:val="006B5FFC"/>
    <w:rsid w:val="006B64ED"/>
    <w:rsid w:val="006F0073"/>
    <w:rsid w:val="007118CF"/>
    <w:rsid w:val="00736574"/>
    <w:rsid w:val="00770E14"/>
    <w:rsid w:val="007876D0"/>
    <w:rsid w:val="0079625F"/>
    <w:rsid w:val="007E2CC1"/>
    <w:rsid w:val="007E51A1"/>
    <w:rsid w:val="007E5E20"/>
    <w:rsid w:val="007F158D"/>
    <w:rsid w:val="0081201E"/>
    <w:rsid w:val="00832FBD"/>
    <w:rsid w:val="0083735B"/>
    <w:rsid w:val="0087438B"/>
    <w:rsid w:val="008A3EF0"/>
    <w:rsid w:val="008C5214"/>
    <w:rsid w:val="008E4897"/>
    <w:rsid w:val="008F23C9"/>
    <w:rsid w:val="009071BC"/>
    <w:rsid w:val="009558EB"/>
    <w:rsid w:val="00983CB9"/>
    <w:rsid w:val="009A24A5"/>
    <w:rsid w:val="009B24F7"/>
    <w:rsid w:val="009C1137"/>
    <w:rsid w:val="009E234C"/>
    <w:rsid w:val="009E2C10"/>
    <w:rsid w:val="009E7DDE"/>
    <w:rsid w:val="00A077B5"/>
    <w:rsid w:val="00A10719"/>
    <w:rsid w:val="00A23EDF"/>
    <w:rsid w:val="00A372D8"/>
    <w:rsid w:val="00A85302"/>
    <w:rsid w:val="00AB2D31"/>
    <w:rsid w:val="00AB4E83"/>
    <w:rsid w:val="00AC11C4"/>
    <w:rsid w:val="00AD65A6"/>
    <w:rsid w:val="00AE5CE5"/>
    <w:rsid w:val="00B04FFA"/>
    <w:rsid w:val="00B07D42"/>
    <w:rsid w:val="00B17531"/>
    <w:rsid w:val="00B233F5"/>
    <w:rsid w:val="00B458E5"/>
    <w:rsid w:val="00B613BD"/>
    <w:rsid w:val="00B70B04"/>
    <w:rsid w:val="00B7264C"/>
    <w:rsid w:val="00B74211"/>
    <w:rsid w:val="00B75CF4"/>
    <w:rsid w:val="00B9357D"/>
    <w:rsid w:val="00BC0392"/>
    <w:rsid w:val="00BC53AA"/>
    <w:rsid w:val="00BD54C0"/>
    <w:rsid w:val="00C120D7"/>
    <w:rsid w:val="00C437B3"/>
    <w:rsid w:val="00C7684F"/>
    <w:rsid w:val="00CA1D59"/>
    <w:rsid w:val="00CD300E"/>
    <w:rsid w:val="00CE011A"/>
    <w:rsid w:val="00D23049"/>
    <w:rsid w:val="00D64F8A"/>
    <w:rsid w:val="00D774F4"/>
    <w:rsid w:val="00D77FE9"/>
    <w:rsid w:val="00DB38A1"/>
    <w:rsid w:val="00DC30FB"/>
    <w:rsid w:val="00DC36ED"/>
    <w:rsid w:val="00E013B2"/>
    <w:rsid w:val="00E0550A"/>
    <w:rsid w:val="00E06BDE"/>
    <w:rsid w:val="00E2232A"/>
    <w:rsid w:val="00E232F4"/>
    <w:rsid w:val="00E3311C"/>
    <w:rsid w:val="00E50D47"/>
    <w:rsid w:val="00E6653F"/>
    <w:rsid w:val="00E77F9E"/>
    <w:rsid w:val="00EA4539"/>
    <w:rsid w:val="00EC76A7"/>
    <w:rsid w:val="00ED1A2D"/>
    <w:rsid w:val="00EE3526"/>
    <w:rsid w:val="00EF12B0"/>
    <w:rsid w:val="00F00040"/>
    <w:rsid w:val="00F02D20"/>
    <w:rsid w:val="00F432B0"/>
    <w:rsid w:val="00F50A2B"/>
    <w:rsid w:val="00F515FA"/>
    <w:rsid w:val="00F76678"/>
    <w:rsid w:val="00F83804"/>
    <w:rsid w:val="00F9714B"/>
    <w:rsid w:val="00FD185E"/>
    <w:rsid w:val="00FE4CB1"/>
    <w:rsid w:val="01202576"/>
    <w:rsid w:val="1962131D"/>
    <w:rsid w:val="1D2D046C"/>
    <w:rsid w:val="20A57BD4"/>
    <w:rsid w:val="2DFD34DE"/>
    <w:rsid w:val="3921418C"/>
    <w:rsid w:val="3EEC4729"/>
    <w:rsid w:val="3EF75325"/>
    <w:rsid w:val="3F6DDF7F"/>
    <w:rsid w:val="3FBFEA91"/>
    <w:rsid w:val="3FDAF490"/>
    <w:rsid w:val="3FDD21A2"/>
    <w:rsid w:val="457EA67A"/>
    <w:rsid w:val="4CD430E2"/>
    <w:rsid w:val="5BBF474A"/>
    <w:rsid w:val="5BDE2988"/>
    <w:rsid w:val="5DB89257"/>
    <w:rsid w:val="5FCEA5A9"/>
    <w:rsid w:val="68DC6EA2"/>
    <w:rsid w:val="6D3B62C1"/>
    <w:rsid w:val="71AFA101"/>
    <w:rsid w:val="75EEBC09"/>
    <w:rsid w:val="779F9AC5"/>
    <w:rsid w:val="7AFCB05A"/>
    <w:rsid w:val="7EBF53F4"/>
    <w:rsid w:val="7F7D0906"/>
    <w:rsid w:val="7FDF4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1995EF-E92E-4F99-99A6-01B8046A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uiPriority="0" w:qFormat="1"/>
    <w:lsdException w:name="toc 7" w:semiHidden="1" w:uiPriority="39" w:unhideWhenUsed="1"/>
    <w:lsdException w:name="toc 8" w:semiHidden="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20"/>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qFormat/>
    <w:pPr>
      <w:keepNext/>
      <w:keepLines/>
      <w:tabs>
        <w:tab w:val="left" w:pos="432"/>
      </w:tabs>
      <w:spacing w:before="340" w:after="330" w:line="480" w:lineRule="auto"/>
      <w:ind w:left="432" w:hanging="432"/>
      <w:outlineLvl w:val="0"/>
    </w:pPr>
    <w:rPr>
      <w:b/>
      <w:kern w:val="44"/>
      <w:sz w:val="32"/>
    </w:rPr>
  </w:style>
  <w:style w:type="paragraph" w:styleId="2">
    <w:name w:val="heading 2"/>
    <w:basedOn w:val="a0"/>
    <w:next w:val="a0"/>
    <w:qFormat/>
    <w:pPr>
      <w:keepNext/>
      <w:keepLines/>
      <w:numPr>
        <w:ilvl w:val="1"/>
        <w:numId w:val="1"/>
      </w:numPr>
      <w:spacing w:before="200" w:after="200" w:line="360" w:lineRule="auto"/>
      <w:ind w:left="575" w:hanging="575"/>
      <w:jc w:val="center"/>
      <w:outlineLvl w:val="1"/>
    </w:pPr>
    <w:rPr>
      <w:rFonts w:ascii="仿宋_GB2312" w:eastAsia="宋体" w:hAnsi="仿宋_GB2312"/>
      <w:b/>
      <w:sz w:val="3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First Indent 2"/>
    <w:basedOn w:val="a4"/>
    <w:next w:val="a0"/>
    <w:qFormat/>
    <w:pPr>
      <w:spacing w:after="120" w:line="240" w:lineRule="auto"/>
      <w:ind w:leftChars="200" w:left="420" w:firstLine="210"/>
    </w:pPr>
    <w:rPr>
      <w:sz w:val="21"/>
    </w:rPr>
  </w:style>
  <w:style w:type="paragraph" w:styleId="a4">
    <w:name w:val="Body Text Indent"/>
    <w:basedOn w:val="a0"/>
    <w:next w:val="a5"/>
    <w:link w:val="a6"/>
    <w:qFormat/>
    <w:pPr>
      <w:spacing w:line="480" w:lineRule="exact"/>
      <w:ind w:firstLineChars="200" w:firstLine="480"/>
    </w:pPr>
    <w:rPr>
      <w:rFonts w:ascii="宋体" w:eastAsia="仿宋_GB2312" w:hAnsi="宋体" w:cs="Times New Roman"/>
      <w:sz w:val="24"/>
      <w:szCs w:val="20"/>
    </w:rPr>
  </w:style>
  <w:style w:type="paragraph" w:styleId="a5">
    <w:name w:val="envelope return"/>
    <w:basedOn w:val="a0"/>
    <w:uiPriority w:val="99"/>
    <w:unhideWhenUsed/>
    <w:qFormat/>
    <w:pPr>
      <w:snapToGrid w:val="0"/>
    </w:pPr>
    <w:rPr>
      <w:rFonts w:ascii="Cambria" w:eastAsia="宋体" w:hAnsi="Cambria" w:cs="Times New Roman"/>
    </w:rPr>
  </w:style>
  <w:style w:type="paragraph" w:styleId="a7">
    <w:name w:val="Body Text First Indent"/>
    <w:basedOn w:val="a8"/>
    <w:next w:val="6"/>
    <w:qFormat/>
    <w:pPr>
      <w:ind w:firstLine="420"/>
    </w:pPr>
    <w:rPr>
      <w:rFonts w:hAnsi="Calibri" w:cs="Times New Roman"/>
      <w:szCs w:val="20"/>
    </w:rPr>
  </w:style>
  <w:style w:type="paragraph" w:styleId="a8">
    <w:name w:val="Body Text"/>
    <w:basedOn w:val="a0"/>
    <w:next w:val="a0"/>
    <w:qFormat/>
    <w:rPr>
      <w:rFonts w:eastAsia="??"/>
      <w:sz w:val="24"/>
      <w:szCs w:val="28"/>
    </w:rPr>
  </w:style>
  <w:style w:type="paragraph" w:styleId="6">
    <w:name w:val="toc 6"/>
    <w:basedOn w:val="a0"/>
    <w:next w:val="a0"/>
    <w:qFormat/>
    <w:pPr>
      <w:ind w:leftChars="1000" w:left="2100"/>
    </w:pPr>
  </w:style>
  <w:style w:type="paragraph" w:styleId="a">
    <w:name w:val="List Number"/>
    <w:basedOn w:val="a0"/>
    <w:next w:val="a9"/>
    <w:uiPriority w:val="99"/>
    <w:unhideWhenUsed/>
    <w:qFormat/>
    <w:pPr>
      <w:numPr>
        <w:numId w:val="2"/>
      </w:numPr>
    </w:pPr>
  </w:style>
  <w:style w:type="paragraph" w:styleId="a9">
    <w:name w:val="Balloon Text"/>
    <w:basedOn w:val="a0"/>
    <w:next w:val="8"/>
    <w:link w:val="aa"/>
    <w:uiPriority w:val="99"/>
    <w:unhideWhenUsed/>
    <w:qFormat/>
    <w:rPr>
      <w:sz w:val="18"/>
      <w:szCs w:val="18"/>
    </w:rPr>
  </w:style>
  <w:style w:type="paragraph" w:styleId="8">
    <w:name w:val="toc 8"/>
    <w:basedOn w:val="a0"/>
    <w:next w:val="a0"/>
    <w:uiPriority w:val="99"/>
    <w:semiHidden/>
    <w:qFormat/>
    <w:pPr>
      <w:ind w:left="1470"/>
      <w:jc w:val="left"/>
    </w:pPr>
    <w:rPr>
      <w:sz w:val="18"/>
      <w:szCs w:val="18"/>
    </w:rPr>
  </w:style>
  <w:style w:type="paragraph" w:styleId="ab">
    <w:name w:val="Plain Text"/>
    <w:basedOn w:val="a0"/>
    <w:link w:val="ac"/>
    <w:qFormat/>
    <w:pPr>
      <w:spacing w:line="324" w:lineRule="auto"/>
    </w:pPr>
    <w:rPr>
      <w:rFonts w:ascii="宋体" w:eastAsia="宋体" w:hAnsi="Courier New"/>
    </w:rPr>
  </w:style>
  <w:style w:type="paragraph" w:styleId="ad">
    <w:name w:val="Date"/>
    <w:basedOn w:val="a0"/>
    <w:next w:val="a0"/>
    <w:link w:val="ae"/>
    <w:uiPriority w:val="99"/>
    <w:unhideWhenUsed/>
    <w:qFormat/>
    <w:pPr>
      <w:ind w:leftChars="2500" w:left="100"/>
    </w:pPr>
  </w:style>
  <w:style w:type="paragraph" w:styleId="af">
    <w:name w:val="footer"/>
    <w:basedOn w:val="a0"/>
    <w:link w:val="af0"/>
    <w:uiPriority w:val="99"/>
    <w:unhideWhenUsed/>
    <w:qFormat/>
    <w:pPr>
      <w:tabs>
        <w:tab w:val="center" w:pos="4153"/>
        <w:tab w:val="right" w:pos="8306"/>
      </w:tabs>
      <w:snapToGrid w:val="0"/>
      <w:jc w:val="left"/>
    </w:pPr>
    <w:rPr>
      <w:sz w:val="18"/>
      <w:szCs w:val="18"/>
    </w:rPr>
  </w:style>
  <w:style w:type="paragraph" w:styleId="af1">
    <w:name w:val="header"/>
    <w:basedOn w:val="a0"/>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af3">
    <w:name w:val="Normal (Web)"/>
    <w:basedOn w:val="a0"/>
    <w:qFormat/>
    <w:pPr>
      <w:widowControl/>
      <w:spacing w:before="30" w:after="30" w:line="312" w:lineRule="auto"/>
      <w:ind w:left="30" w:right="30"/>
      <w:jc w:val="left"/>
    </w:pPr>
    <w:rPr>
      <w:rFonts w:ascii="宋体"/>
      <w:kern w:val="0"/>
      <w:sz w:val="24"/>
    </w:rPr>
  </w:style>
  <w:style w:type="character" w:styleId="af4">
    <w:name w:val="Hyperlink"/>
    <w:basedOn w:val="a1"/>
    <w:uiPriority w:val="99"/>
    <w:unhideWhenUsed/>
    <w:qFormat/>
    <w:rPr>
      <w:color w:val="0000FF" w:themeColor="hyperlink"/>
      <w:u w:val="single"/>
    </w:rPr>
  </w:style>
  <w:style w:type="paragraph" w:customStyle="1" w:styleId="af5">
    <w:name w:val="表格文字"/>
    <w:basedOn w:val="a0"/>
    <w:next w:val="a8"/>
    <w:qFormat/>
    <w:pPr>
      <w:autoSpaceDE w:val="0"/>
      <w:autoSpaceDN w:val="0"/>
      <w:adjustRightInd w:val="0"/>
      <w:spacing w:before="100" w:beforeAutospacing="1" w:after="100" w:afterAutospacing="1" w:line="360" w:lineRule="auto"/>
      <w:jc w:val="center"/>
      <w:textAlignment w:val="baseline"/>
    </w:pPr>
    <w:rPr>
      <w:rFonts w:eastAsia="楷体_GB2312"/>
      <w:color w:val="000000"/>
      <w:kern w:val="0"/>
      <w:sz w:val="24"/>
      <w:szCs w:val="20"/>
    </w:rPr>
  </w:style>
  <w:style w:type="character" w:customStyle="1" w:styleId="af2">
    <w:name w:val="页眉 字符"/>
    <w:basedOn w:val="a1"/>
    <w:link w:val="af1"/>
    <w:uiPriority w:val="99"/>
    <w:qFormat/>
    <w:rPr>
      <w:sz w:val="18"/>
      <w:szCs w:val="18"/>
    </w:rPr>
  </w:style>
  <w:style w:type="character" w:customStyle="1" w:styleId="af0">
    <w:name w:val="页脚 字符"/>
    <w:basedOn w:val="a1"/>
    <w:link w:val="af"/>
    <w:uiPriority w:val="99"/>
    <w:qFormat/>
    <w:rPr>
      <w:sz w:val="18"/>
      <w:szCs w:val="18"/>
    </w:rPr>
  </w:style>
  <w:style w:type="character" w:customStyle="1" w:styleId="ae">
    <w:name w:val="日期 字符"/>
    <w:basedOn w:val="a1"/>
    <w:link w:val="ad"/>
    <w:uiPriority w:val="99"/>
    <w:semiHidden/>
    <w:qFormat/>
  </w:style>
  <w:style w:type="character" w:customStyle="1" w:styleId="aa">
    <w:name w:val="批注框文本 字符"/>
    <w:basedOn w:val="a1"/>
    <w:link w:val="a9"/>
    <w:uiPriority w:val="99"/>
    <w:semiHidden/>
    <w:qFormat/>
    <w:rPr>
      <w:sz w:val="18"/>
      <w:szCs w:val="18"/>
    </w:rPr>
  </w:style>
  <w:style w:type="character" w:customStyle="1" w:styleId="ac">
    <w:name w:val="纯文本 字符"/>
    <w:link w:val="ab"/>
    <w:qFormat/>
    <w:rPr>
      <w:rFonts w:ascii="宋体" w:eastAsia="宋体" w:hAnsi="Courier New"/>
    </w:rPr>
  </w:style>
  <w:style w:type="character" w:customStyle="1" w:styleId="a6">
    <w:name w:val="正文文本缩进 字符"/>
    <w:basedOn w:val="a1"/>
    <w:link w:val="a4"/>
    <w:qFormat/>
    <w:rPr>
      <w:rFonts w:ascii="宋体" w:eastAsia="仿宋_GB2312" w:hAnsi="宋体" w:cs="Times New Roman"/>
      <w:sz w:val="24"/>
      <w:szCs w:val="20"/>
    </w:rPr>
  </w:style>
  <w:style w:type="character" w:customStyle="1" w:styleId="Char1">
    <w:name w:val="纯文本 Char1"/>
    <w:basedOn w:val="a1"/>
    <w:uiPriority w:val="99"/>
    <w:semiHidden/>
    <w:qFormat/>
    <w:rPr>
      <w:rFonts w:ascii="宋体" w:eastAsia="宋体" w:hAnsi="Courier New" w:cs="Courier New"/>
      <w:szCs w:val="21"/>
    </w:rPr>
  </w:style>
  <w:style w:type="paragraph" w:customStyle="1" w:styleId="af6">
    <w:name w:val="正文段"/>
    <w:basedOn w:val="a0"/>
    <w:qFormat/>
    <w:pPr>
      <w:widowControl/>
      <w:snapToGrid w:val="0"/>
      <w:spacing w:afterLines="50" w:after="156" w:line="324" w:lineRule="auto"/>
      <w:ind w:firstLineChars="200" w:firstLine="200"/>
    </w:pPr>
    <w:rPr>
      <w:rFonts w:ascii="Times New Roman" w:eastAsia="仿宋_GB2312" w:hAnsi="Times New Roman" w:cs="Times New Roman"/>
      <w:kern w:val="0"/>
      <w:sz w:val="24"/>
      <w:szCs w:val="20"/>
    </w:rPr>
  </w:style>
  <w:style w:type="paragraph" w:customStyle="1" w:styleId="Af7">
    <w:name w:val="正文 A"/>
    <w:qFormat/>
    <w:pPr>
      <w:widowControl w:val="0"/>
      <w:jc w:val="both"/>
    </w:pPr>
    <w:rPr>
      <w:rFonts w:eastAsia="Times New Roman"/>
      <w:color w:val="000000"/>
      <w:kern w:val="2"/>
      <w:sz w:val="21"/>
      <w:szCs w:val="21"/>
      <w:u w:color="000000"/>
    </w:rPr>
  </w:style>
  <w:style w:type="paragraph" w:customStyle="1" w:styleId="Bodytext1">
    <w:name w:val="Body text|1"/>
    <w:basedOn w:val="a0"/>
    <w:qFormat/>
    <w:pPr>
      <w:spacing w:line="420" w:lineRule="auto"/>
      <w:ind w:firstLine="400"/>
    </w:pPr>
    <w:rPr>
      <w:rFonts w:ascii="宋体" w:eastAsia="宋体" w:hAnsi="宋体" w:cs="宋体"/>
      <w:sz w:val="32"/>
      <w:szCs w:val="32"/>
      <w:lang w:val="zh-TW" w:eastAsia="zh-TW" w:bidi="zh-TW"/>
    </w:rPr>
  </w:style>
  <w:style w:type="paragraph" w:customStyle="1" w:styleId="Heading11">
    <w:name w:val="Heading #1|1"/>
    <w:basedOn w:val="a0"/>
    <w:qFormat/>
    <w:pPr>
      <w:spacing w:after="1200" w:line="930" w:lineRule="exact"/>
      <w:jc w:val="center"/>
      <w:outlineLvl w:val="0"/>
    </w:pPr>
    <w:rPr>
      <w:rFonts w:ascii="宋体" w:eastAsia="宋体" w:hAnsi="宋体" w:cs="宋体"/>
      <w:sz w:val="54"/>
      <w:szCs w:val="54"/>
      <w:lang w:val="zh-TW" w:eastAsia="zh-TW" w:bidi="zh-TW"/>
    </w:rPr>
  </w:style>
  <w:style w:type="paragraph" w:customStyle="1" w:styleId="Heading21">
    <w:name w:val="Heading #2|1"/>
    <w:basedOn w:val="a0"/>
    <w:qFormat/>
    <w:pPr>
      <w:spacing w:after="120"/>
      <w:ind w:left="4360"/>
      <w:outlineLvl w:val="1"/>
    </w:pPr>
    <w:rPr>
      <w:rFonts w:ascii="宋体" w:eastAsia="宋体" w:hAnsi="宋体" w:cs="宋体"/>
      <w:sz w:val="46"/>
      <w:szCs w:val="46"/>
      <w:lang w:val="zh-TW" w:eastAsia="zh-TW" w:bidi="zh-TW"/>
    </w:rPr>
  </w:style>
  <w:style w:type="paragraph" w:customStyle="1" w:styleId="Other1">
    <w:name w:val="Other|1"/>
    <w:basedOn w:val="a0"/>
    <w:qFormat/>
    <w:pPr>
      <w:spacing w:line="420" w:lineRule="auto"/>
      <w:ind w:firstLine="400"/>
    </w:pPr>
    <w:rPr>
      <w:rFonts w:ascii="宋体" w:eastAsia="宋体" w:hAnsi="宋体" w:cs="宋体"/>
      <w:sz w:val="32"/>
      <w:szCs w:val="32"/>
      <w:lang w:val="zh-TW" w:eastAsia="zh-TW" w:bidi="zh-TW"/>
    </w:rPr>
  </w:style>
  <w:style w:type="paragraph" w:customStyle="1" w:styleId="Tablecaption1">
    <w:name w:val="Table caption|1"/>
    <w:basedOn w:val="a0"/>
    <w:qFormat/>
    <w:rPr>
      <w:rFonts w:ascii="宋体" w:eastAsia="宋体" w:hAnsi="宋体" w:cs="宋体"/>
      <w:sz w:val="32"/>
      <w:szCs w:val="32"/>
      <w:lang w:val="zh-TW" w:eastAsia="zh-TW" w:bidi="zh-TW"/>
    </w:rPr>
  </w:style>
  <w:style w:type="paragraph" w:customStyle="1" w:styleId="Headerorfooter2">
    <w:name w:val="Header or footer|2"/>
    <w:basedOn w:val="a0"/>
    <w:qFormat/>
    <w:rPr>
      <w:sz w:val="20"/>
      <w:szCs w:val="20"/>
      <w:lang w:val="zh-TW" w:eastAsia="zh-TW" w:bidi="zh-TW"/>
    </w:rPr>
  </w:style>
  <w:style w:type="character" w:customStyle="1" w:styleId="UnresolvedMention">
    <w:name w:val="Unresolved Mention"/>
    <w:basedOn w:val="a1"/>
    <w:uiPriority w:val="99"/>
    <w:unhideWhenUsed/>
    <w:qFormat/>
    <w:rPr>
      <w:color w:val="605E5C"/>
      <w:shd w:val="clear" w:color="auto" w:fill="E1DFDD"/>
    </w:rPr>
  </w:style>
  <w:style w:type="paragraph" w:customStyle="1" w:styleId="af8">
    <w:name w:val="表格内容"/>
    <w:uiPriority w:val="1"/>
    <w:qFormat/>
    <w:pPr>
      <w:widowControl w:val="0"/>
      <w:adjustRightInd w:val="0"/>
      <w:snapToGrid w:val="0"/>
      <w:jc w:val="center"/>
      <w:textAlignment w:val="center"/>
    </w:pPr>
    <w:rPr>
      <w:rFonts w:eastAsia="仿宋"/>
      <w:kern w:val="2"/>
      <w:sz w:val="24"/>
      <w:szCs w:val="22"/>
    </w:rPr>
  </w:style>
  <w:style w:type="paragraph" w:customStyle="1" w:styleId="p0">
    <w:name w:val="p0"/>
    <w:basedOn w:val="a0"/>
    <w:unhideWhenUsed/>
    <w:pPr>
      <w:widowControl/>
    </w:pPr>
    <w:rPr>
      <w:rFonts w:hint="eastAsia"/>
    </w:rPr>
  </w:style>
  <w:style w:type="paragraph" w:customStyle="1" w:styleId="10">
    <w:name w:val="正文缩进1"/>
    <w:basedOn w:val="a0"/>
    <w:next w:val="a4"/>
    <w:pPr>
      <w:autoSpaceDE w:val="0"/>
      <w:autoSpaceDN w:val="0"/>
      <w:adjustRightInd w:val="0"/>
      <w:snapToGrid w:val="0"/>
      <w:spacing w:after="120" w:line="360" w:lineRule="auto"/>
      <w:ind w:leftChars="200" w:left="420" w:firstLineChars="200" w:firstLine="480"/>
    </w:pPr>
    <w:rPr>
      <w:sz w:val="24"/>
    </w:rPr>
  </w:style>
  <w:style w:type="paragraph" w:customStyle="1" w:styleId="11">
    <w:name w:val="纯文本1"/>
    <w:basedOn w:val="a0"/>
    <w:qFormat/>
    <w:rPr>
      <w:rFonts w:ascii="宋体" w:hAnsi="Courier New"/>
      <w:kern w:val="0"/>
      <w:sz w:val="20"/>
      <w:szCs w:val="20"/>
    </w:rPr>
  </w:style>
  <w:style w:type="paragraph" w:styleId="TOC">
    <w:name w:val="TOC Heading"/>
    <w:basedOn w:val="1"/>
    <w:next w:val="a0"/>
    <w:uiPriority w:val="39"/>
    <w:unhideWhenUsed/>
    <w:qFormat/>
    <w:rsid w:val="001204FD"/>
    <w:pPr>
      <w:widowControl/>
      <w:tabs>
        <w:tab w:val="clear" w:pos="43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kern w:val="0"/>
      <w:szCs w:val="32"/>
    </w:rPr>
  </w:style>
  <w:style w:type="paragraph" w:styleId="21">
    <w:name w:val="toc 2"/>
    <w:basedOn w:val="a0"/>
    <w:next w:val="a0"/>
    <w:autoRedefine/>
    <w:uiPriority w:val="39"/>
    <w:unhideWhenUsed/>
    <w:rsid w:val="001204FD"/>
    <w:pPr>
      <w:widowControl/>
      <w:spacing w:after="100" w:line="259" w:lineRule="auto"/>
      <w:ind w:left="220"/>
      <w:jc w:val="left"/>
    </w:pPr>
    <w:rPr>
      <w:rFonts w:cs="Times New Roman"/>
      <w:kern w:val="0"/>
      <w:sz w:val="22"/>
    </w:rPr>
  </w:style>
  <w:style w:type="paragraph" w:styleId="12">
    <w:name w:val="toc 1"/>
    <w:basedOn w:val="a0"/>
    <w:next w:val="a0"/>
    <w:autoRedefine/>
    <w:uiPriority w:val="39"/>
    <w:unhideWhenUsed/>
    <w:rsid w:val="001204FD"/>
    <w:pPr>
      <w:widowControl/>
      <w:spacing w:after="100" w:line="259" w:lineRule="auto"/>
      <w:jc w:val="left"/>
    </w:pPr>
    <w:rPr>
      <w:rFonts w:cs="Times New Roman"/>
      <w:kern w:val="0"/>
      <w:sz w:val="22"/>
    </w:rPr>
  </w:style>
  <w:style w:type="paragraph" w:styleId="3">
    <w:name w:val="toc 3"/>
    <w:basedOn w:val="a0"/>
    <w:next w:val="a0"/>
    <w:autoRedefine/>
    <w:uiPriority w:val="39"/>
    <w:unhideWhenUsed/>
    <w:rsid w:val="001204FD"/>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
    <w:altName w:val="Arial"/>
    <w:charset w:val="00"/>
    <w:family w:val="modern"/>
    <w:pitch w:val="default"/>
    <w:sig w:usb0="00000000" w:usb1="00000000" w:usb2="00000000" w:usb3="00000000" w:csb0="00000001" w:csb1="00000000"/>
  </w:font>
  <w:font w:name="Courier New">
    <w:panose1 w:val="02070309020205020404"/>
    <w:charset w:val="00"/>
    <w:family w:val="swiss"/>
    <w:pitch w:val="default"/>
    <w:sig w:usb0="E0002EFF" w:usb1="C0007843" w:usb2="00000009" w:usb3="00000000" w:csb0="400001FF" w:csb1="FFFF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decorative"/>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9D"/>
    <w:rsid w:val="00067E9D"/>
    <w:rsid w:val="00D7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7E68F4D9B9403DA85F61DA423DDA3B">
    <w:name w:val="0D7E68F4D9B9403DA85F61DA423DDA3B"/>
    <w:rsid w:val="00067E9D"/>
    <w:pPr>
      <w:widowControl w:val="0"/>
      <w:jc w:val="both"/>
    </w:pPr>
  </w:style>
  <w:style w:type="paragraph" w:customStyle="1" w:styleId="02E50E396438428FBDA3C931D66D93CB">
    <w:name w:val="02E50E396438428FBDA3C931D66D93CB"/>
    <w:rsid w:val="00067E9D"/>
    <w:pPr>
      <w:widowControl w:val="0"/>
      <w:jc w:val="both"/>
    </w:pPr>
  </w:style>
  <w:style w:type="paragraph" w:customStyle="1" w:styleId="B0F80D09A5F64477999EBF02C41D4272">
    <w:name w:val="B0F80D09A5F64477999EBF02C41D4272"/>
    <w:rsid w:val="00067E9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3F1EC6-701B-438C-AC73-F73CBA1C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9630</Words>
  <Characters>54894</Characters>
  <Application>Microsoft Office Word</Application>
  <DocSecurity>0</DocSecurity>
  <Lines>457</Lines>
  <Paragraphs>128</Paragraphs>
  <ScaleCrop>false</ScaleCrop>
  <Company>Microsoft</Company>
  <LinksUpToDate>false</LinksUpToDate>
  <CharactersWithSpaces>64396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lenovo0001</dc:creator>
  <cp:lastModifiedBy>Administrator</cp:lastModifiedBy>
  <cp:revision>2</cp:revision>
  <cp:lastPrinted>2020-03-08T21:47:00Z</cp:lastPrinted>
  <dcterms:created xsi:type="dcterms:W3CDTF">2023-05-08T13:57:00Z</dcterms:created>
  <dcterms:modified xsi:type="dcterms:W3CDTF">2023-06-13T03:45:00Z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D5973A8A74764F088EC05F8733B57632_12</vt:lpwstr>
  </property>
</Properties>
</file>